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24354" w14:textId="77777777" w:rsidR="00AC134D" w:rsidRDefault="00AC13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r>
        <w:rPr>
          <w:rFonts w:ascii="Times" w:hAnsi="Times"/>
          <w:i/>
        </w:rPr>
        <w:t>Policy</w:t>
      </w:r>
    </w:p>
    <w:p w14:paraId="068DB2D4" w14:textId="77777777" w:rsidR="00AC134D" w:rsidRDefault="00AC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0512232B" w14:textId="77777777" w:rsidR="00AC134D" w:rsidRDefault="00752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TRANSFER STUDENTS</w:t>
      </w:r>
      <w:r w:rsidR="00AC134D">
        <w:rPr>
          <w:rFonts w:ascii="Helvetica" w:hAnsi="Helvetica"/>
          <w:b/>
          <w:sz w:val="32"/>
        </w:rPr>
        <w:t xml:space="preserve"> </w:t>
      </w:r>
    </w:p>
    <w:p w14:paraId="23DBEC49" w14:textId="77777777" w:rsidR="00AC134D" w:rsidRPr="00061254" w:rsidRDefault="00AC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32"/>
          <w:szCs w:val="32"/>
        </w:rPr>
      </w:pPr>
    </w:p>
    <w:p w14:paraId="470460D2" w14:textId="77777777" w:rsidR="00AC134D" w:rsidRDefault="00AC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rFonts w:ascii="Times" w:hAnsi="Times"/>
          <w:i/>
          <w:sz w:val="16"/>
        </w:rPr>
        <w:t>Code</w:t>
      </w:r>
      <w:r>
        <w:rPr>
          <w:rFonts w:ascii="Helvetica" w:hAnsi="Helvetica"/>
          <w:b/>
          <w:sz w:val="32"/>
        </w:rPr>
        <w:t xml:space="preserve"> J</w:t>
      </w:r>
      <w:r w:rsidR="007527C8">
        <w:rPr>
          <w:rFonts w:ascii="Helvetica" w:hAnsi="Helvetica"/>
          <w:b/>
          <w:sz w:val="32"/>
        </w:rPr>
        <w:t>F</w:t>
      </w:r>
      <w:r>
        <w:rPr>
          <w:rFonts w:ascii="Helvetica" w:hAnsi="Helvetica"/>
          <w:b/>
          <w:sz w:val="32"/>
        </w:rPr>
        <w:t>A</w:t>
      </w:r>
      <w:r w:rsidR="007527C8">
        <w:rPr>
          <w:rFonts w:ascii="Helvetica" w:hAnsi="Helvetica"/>
          <w:b/>
          <w:sz w:val="32"/>
        </w:rPr>
        <w:t>BC</w:t>
      </w:r>
      <w:r>
        <w:rPr>
          <w:rFonts w:ascii="Helvetica" w:hAnsi="Helvetica"/>
          <w:b/>
          <w:sz w:val="32"/>
        </w:rPr>
        <w:t xml:space="preserve"> </w:t>
      </w:r>
      <w:r>
        <w:rPr>
          <w:rFonts w:ascii="Times" w:hAnsi="Times"/>
          <w:i/>
          <w:sz w:val="16"/>
        </w:rPr>
        <w:t>Issued</w:t>
      </w:r>
      <w:r>
        <w:rPr>
          <w:rFonts w:ascii="Helvetica" w:hAnsi="Helvetica"/>
          <w:b/>
          <w:sz w:val="32"/>
        </w:rPr>
        <w:t xml:space="preserve"> </w:t>
      </w:r>
      <w:r w:rsidR="00504612">
        <w:rPr>
          <w:rFonts w:ascii="Helvetica" w:hAnsi="Helvetica"/>
          <w:b/>
          <w:sz w:val="32"/>
        </w:rPr>
        <w:t>DRAFT/19</w:t>
      </w:r>
    </w:p>
    <w:p w14:paraId="0E0329E4" w14:textId="0CCB0105" w:rsidR="00AC134D" w:rsidRPr="00061254" w:rsidRDefault="00C15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i/>
          <w:noProof/>
          <w:sz w:val="24"/>
          <w:szCs w:val="24"/>
        </w:rPr>
        <mc:AlternateContent>
          <mc:Choice Requires="wps">
            <w:drawing>
              <wp:anchor distT="0" distB="0" distL="114300" distR="114300" simplePos="0" relativeHeight="251657216" behindDoc="0" locked="0" layoutInCell="0" allowOverlap="1" wp14:anchorId="1B2C0109" wp14:editId="46462A21">
                <wp:simplePos x="0" y="0"/>
                <wp:positionH relativeFrom="column">
                  <wp:posOffset>0</wp:posOffset>
                </wp:positionH>
                <wp:positionV relativeFrom="paragraph">
                  <wp:posOffset>88265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9C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8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" o:allowincell="f" strokeweight="1.5pt"/>
            </w:pict>
          </mc:Fallback>
        </mc:AlternateContent>
      </w:r>
    </w:p>
    <w:p w14:paraId="2A6ABBE3" w14:textId="77777777" w:rsidR="00553766" w:rsidRDefault="00AC134D" w:rsidP="00E53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The district will assign students to attend the school tha</w:t>
      </w:r>
      <w:r w:rsidR="008B030F">
        <w:rPr>
          <w:sz w:val="24"/>
        </w:rPr>
        <w:t>t serves their legal place</w:t>
      </w:r>
      <w:r>
        <w:rPr>
          <w:sz w:val="24"/>
        </w:rPr>
        <w:t xml:space="preserve"> of residence as determined by the board </w:t>
      </w:r>
      <w:del w:id="0" w:author="Tara McCall" w:date="2019-03-12T11:44:00Z">
        <w:r w:rsidDel="00504612">
          <w:rPr>
            <w:sz w:val="24"/>
          </w:rPr>
          <w:delText xml:space="preserve">of trustees </w:delText>
        </w:r>
      </w:del>
      <w:r>
        <w:rPr>
          <w:sz w:val="24"/>
        </w:rPr>
        <w:t xml:space="preserve">for the current school year. </w:t>
      </w:r>
      <w:r w:rsidR="00C52B11">
        <w:rPr>
          <w:sz w:val="24"/>
        </w:rPr>
        <w:t>The board delegates the authority to grant interdistrict and intradistrict transfers to the superintendent or his/her designee. With that authority, t</w:t>
      </w:r>
      <w:r>
        <w:rPr>
          <w:sz w:val="24"/>
        </w:rPr>
        <w:t xml:space="preserve">he </w:t>
      </w:r>
      <w:r w:rsidR="00C52B11">
        <w:rPr>
          <w:sz w:val="24"/>
        </w:rPr>
        <w:t>superintendent</w:t>
      </w:r>
      <w:r>
        <w:rPr>
          <w:sz w:val="24"/>
        </w:rPr>
        <w:t xml:space="preserve"> may make special exception</w:t>
      </w:r>
      <w:r w:rsidR="004135A4">
        <w:rPr>
          <w:sz w:val="24"/>
        </w:rPr>
        <w:t>s</w:t>
      </w:r>
      <w:r w:rsidR="00E539F4">
        <w:rPr>
          <w:sz w:val="24"/>
        </w:rPr>
        <w:t xml:space="preserve"> for extreme hardships</w:t>
      </w:r>
      <w:r w:rsidR="00553766">
        <w:rPr>
          <w:sz w:val="24"/>
        </w:rPr>
        <w:t xml:space="preserve">, but </w:t>
      </w:r>
      <w:r w:rsidR="00C52B11">
        <w:rPr>
          <w:sz w:val="24"/>
        </w:rPr>
        <w:t>he/she</w:t>
      </w:r>
      <w:r w:rsidR="00553766">
        <w:rPr>
          <w:sz w:val="24"/>
        </w:rPr>
        <w:t xml:space="preserve"> will adhere</w:t>
      </w:r>
      <w:r w:rsidR="00553766" w:rsidRPr="007527C8">
        <w:rPr>
          <w:sz w:val="24"/>
        </w:rPr>
        <w:t xml:space="preserve"> to the same policies and procedures in place for any</w:t>
      </w:r>
      <w:r w:rsidR="00E539F4">
        <w:rPr>
          <w:sz w:val="24"/>
        </w:rPr>
        <w:t xml:space="preserve"> </w:t>
      </w:r>
      <w:r w:rsidR="00553766" w:rsidRPr="007527C8">
        <w:rPr>
          <w:sz w:val="24"/>
        </w:rPr>
        <w:t>other student enrolling in the district including, but not</w:t>
      </w:r>
      <w:r w:rsidR="00553766">
        <w:rPr>
          <w:sz w:val="24"/>
        </w:rPr>
        <w:t xml:space="preserve"> limited to, examination of the </w:t>
      </w:r>
      <w:r w:rsidR="00553766" w:rsidRPr="007527C8">
        <w:rPr>
          <w:sz w:val="24"/>
        </w:rPr>
        <w:t xml:space="preserve">course of study and level of academic </w:t>
      </w:r>
      <w:r w:rsidR="00553766">
        <w:rPr>
          <w:sz w:val="24"/>
        </w:rPr>
        <w:t>achievement</w:t>
      </w:r>
      <w:r w:rsidR="00553766" w:rsidRPr="007527C8">
        <w:rPr>
          <w:sz w:val="24"/>
        </w:rPr>
        <w:t xml:space="preserve"> of the student when determining the student’s</w:t>
      </w:r>
      <w:r w:rsidR="00553766">
        <w:rPr>
          <w:sz w:val="24"/>
        </w:rPr>
        <w:t xml:space="preserve"> </w:t>
      </w:r>
      <w:r w:rsidR="00553766" w:rsidRPr="007527C8">
        <w:rPr>
          <w:sz w:val="24"/>
        </w:rPr>
        <w:t>appropriate grade placement.</w:t>
      </w:r>
      <w:r w:rsidR="00553766">
        <w:rPr>
          <w:sz w:val="24"/>
        </w:rPr>
        <w:t xml:space="preserve"> </w:t>
      </w:r>
      <w:r w:rsidR="00553766" w:rsidRPr="007527C8">
        <w:rPr>
          <w:sz w:val="24"/>
        </w:rPr>
        <w:t xml:space="preserve">The time of the school year when enrollment is sought </w:t>
      </w:r>
      <w:r w:rsidR="008B030F">
        <w:rPr>
          <w:sz w:val="24"/>
        </w:rPr>
        <w:t>wi</w:t>
      </w:r>
      <w:r w:rsidR="00553766" w:rsidRPr="007527C8">
        <w:rPr>
          <w:sz w:val="24"/>
        </w:rPr>
        <w:t>ll be a factor in determining the student</w:t>
      </w:r>
      <w:ins w:id="1" w:author="Tara McCall" w:date="2019-03-12T11:44:00Z">
        <w:r w:rsidR="00504612">
          <w:rPr>
            <w:sz w:val="24"/>
          </w:rPr>
          <w:t>’</w:t>
        </w:r>
      </w:ins>
      <w:del w:id="2" w:author="Tara McCall" w:date="2019-03-12T11:44:00Z">
        <w:r w:rsidR="00553766" w:rsidRPr="007527C8" w:rsidDel="00504612">
          <w:rPr>
            <w:sz w:val="24"/>
          </w:rPr>
          <w:delText>'</w:delText>
        </w:r>
      </w:del>
      <w:r w:rsidR="00553766" w:rsidRPr="007527C8">
        <w:rPr>
          <w:sz w:val="24"/>
        </w:rPr>
        <w:t>s</w:t>
      </w:r>
      <w:r w:rsidR="00553766">
        <w:rPr>
          <w:sz w:val="24"/>
        </w:rPr>
        <w:t xml:space="preserve"> </w:t>
      </w:r>
      <w:r w:rsidR="00553766" w:rsidRPr="007527C8">
        <w:rPr>
          <w:sz w:val="24"/>
        </w:rPr>
        <w:t xml:space="preserve">grade level placement. </w:t>
      </w:r>
    </w:p>
    <w:p w14:paraId="5BB6C5CF" w14:textId="77777777" w:rsidR="00553766" w:rsidRDefault="00553766"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DCF87F2" w14:textId="77777777" w:rsidR="008B030F" w:rsidRDefault="008B030F" w:rsidP="008B0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Students that are seeking admission following expulsion from their previous school district of residence and/or following adjudications of </w:t>
      </w:r>
      <w:r w:rsidRPr="00A0716B">
        <w:rPr>
          <w:sz w:val="24"/>
        </w:rPr>
        <w:t>delinquency in any jurisdiction</w:t>
      </w:r>
      <w:r>
        <w:rPr>
          <w:sz w:val="24"/>
        </w:rPr>
        <w:t xml:space="preserve"> for </w:t>
      </w:r>
      <w:r w:rsidRPr="00A0716B">
        <w:rPr>
          <w:sz w:val="24"/>
        </w:rPr>
        <w:t xml:space="preserve">violent crimes </w:t>
      </w:r>
      <w:r>
        <w:rPr>
          <w:sz w:val="24"/>
        </w:rPr>
        <w:t xml:space="preserve">as defined </w:t>
      </w:r>
      <w:r w:rsidRPr="00A0716B">
        <w:rPr>
          <w:sz w:val="24"/>
        </w:rPr>
        <w:t xml:space="preserve">under </w:t>
      </w:r>
      <w:r>
        <w:rPr>
          <w:sz w:val="24"/>
        </w:rPr>
        <w:t xml:space="preserve">S.C. Code of Laws, </w:t>
      </w:r>
      <w:ins w:id="3" w:author="Tara McCall" w:date="2019-03-12T11:44:00Z">
        <w:r w:rsidR="00504612">
          <w:rPr>
            <w:sz w:val="24"/>
          </w:rPr>
          <w:t xml:space="preserve">1976, as amended, </w:t>
        </w:r>
      </w:ins>
      <w:r w:rsidRPr="00A0716B">
        <w:rPr>
          <w:sz w:val="24"/>
        </w:rPr>
        <w:t>Section 16-1-60</w:t>
      </w:r>
      <w:r>
        <w:rPr>
          <w:sz w:val="24"/>
        </w:rPr>
        <w:t>;</w:t>
      </w:r>
      <w:r w:rsidRPr="00A0716B">
        <w:rPr>
          <w:sz w:val="24"/>
        </w:rPr>
        <w:t xml:space="preserve"> adjudications for assault and battery of a high and aggravated nature</w:t>
      </w:r>
      <w:r>
        <w:rPr>
          <w:sz w:val="24"/>
        </w:rPr>
        <w:t>;</w:t>
      </w:r>
      <w:r w:rsidRPr="00A0716B">
        <w:rPr>
          <w:sz w:val="24"/>
        </w:rPr>
        <w:t xml:space="preserve"> the unlawful use or possession of weapons</w:t>
      </w:r>
      <w:r>
        <w:rPr>
          <w:sz w:val="24"/>
        </w:rPr>
        <w:t>;</w:t>
      </w:r>
      <w:r w:rsidRPr="00A0716B">
        <w:rPr>
          <w:sz w:val="24"/>
        </w:rPr>
        <w:t xml:space="preserve"> or the unlawful sale of drugs </w:t>
      </w:r>
      <w:r>
        <w:rPr>
          <w:sz w:val="24"/>
        </w:rPr>
        <w:t xml:space="preserve">may not be admitted immediately upon request. In such cases, the board may review the student’s disciplinary records and nonschool records as they relate to these adjudications prior to making an admissions decision. </w:t>
      </w:r>
    </w:p>
    <w:p w14:paraId="6D9EF80C" w14:textId="77777777" w:rsidR="008B030F" w:rsidRDefault="008B030F" w:rsidP="004F0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69ED9DA" w14:textId="1E78836F" w:rsidR="004F0E75" w:rsidRDefault="004F0E75" w:rsidP="004F0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The district </w:t>
      </w:r>
      <w:r w:rsidRPr="005A39D7">
        <w:rPr>
          <w:sz w:val="24"/>
        </w:rPr>
        <w:t xml:space="preserve">does not provide transportation for </w:t>
      </w:r>
      <w:r>
        <w:rPr>
          <w:sz w:val="24"/>
        </w:rPr>
        <w:t xml:space="preserve">interdistrict or intradistrict </w:t>
      </w:r>
      <w:r w:rsidRPr="005A39D7">
        <w:rPr>
          <w:sz w:val="24"/>
        </w:rPr>
        <w:t>transfer</w:t>
      </w:r>
      <w:r>
        <w:rPr>
          <w:sz w:val="24"/>
        </w:rPr>
        <w:t xml:space="preserve"> </w:t>
      </w:r>
      <w:r w:rsidRPr="005A39D7">
        <w:rPr>
          <w:sz w:val="24"/>
        </w:rPr>
        <w:t>students unless ot</w:t>
      </w:r>
      <w:r>
        <w:rPr>
          <w:sz w:val="24"/>
        </w:rPr>
        <w:t>herwise required by law. Parents/</w:t>
      </w:r>
      <w:ins w:id="4" w:author="Rachael OBryan" w:date="2019-05-14T14:34:00Z">
        <w:r w:rsidR="00F14102">
          <w:rPr>
            <w:sz w:val="24"/>
          </w:rPr>
          <w:t>L</w:t>
        </w:r>
      </w:ins>
      <w:del w:id="5" w:author="Rachael OBryan" w:date="2019-05-14T14:34:00Z">
        <w:r w:rsidDel="00F14102">
          <w:rPr>
            <w:sz w:val="24"/>
          </w:rPr>
          <w:delText>l</w:delText>
        </w:r>
      </w:del>
      <w:r>
        <w:rPr>
          <w:sz w:val="24"/>
        </w:rPr>
        <w:t xml:space="preserve">egal guardians </w:t>
      </w:r>
      <w:r w:rsidRPr="005A39D7">
        <w:rPr>
          <w:sz w:val="24"/>
        </w:rPr>
        <w:t>whose transfer requests are approved will be responsible</w:t>
      </w:r>
      <w:r>
        <w:rPr>
          <w:sz w:val="24"/>
        </w:rPr>
        <w:t xml:space="preserve"> </w:t>
      </w:r>
      <w:r w:rsidRPr="005A39D7">
        <w:rPr>
          <w:sz w:val="24"/>
        </w:rPr>
        <w:t xml:space="preserve">for providing transportation to and from </w:t>
      </w:r>
      <w:r w:rsidR="004D0585">
        <w:rPr>
          <w:sz w:val="24"/>
        </w:rPr>
        <w:t>school</w:t>
      </w:r>
      <w:r>
        <w:rPr>
          <w:sz w:val="24"/>
        </w:rPr>
        <w:t xml:space="preserve">. </w:t>
      </w:r>
    </w:p>
    <w:p w14:paraId="17182C7B" w14:textId="77777777" w:rsidR="004F0E75" w:rsidRDefault="004F0E75"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56F2B93" w14:textId="77777777" w:rsidR="00553766" w:rsidRPr="00C52B11" w:rsidRDefault="00C527BD"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4"/>
        </w:rPr>
      </w:pPr>
      <w:r w:rsidRPr="00C52B11">
        <w:rPr>
          <w:b/>
          <w:sz w:val="24"/>
        </w:rPr>
        <w:t>Intrad</w:t>
      </w:r>
      <w:r w:rsidR="00553766" w:rsidRPr="00C52B11">
        <w:rPr>
          <w:b/>
          <w:sz w:val="24"/>
        </w:rPr>
        <w:t>istrict Transfers</w:t>
      </w:r>
    </w:p>
    <w:p w14:paraId="64E7656A" w14:textId="77777777" w:rsidR="00464F28" w:rsidRDefault="00464F28"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C2A8A7F" w14:textId="6BDAF9EE" w:rsidR="006C70AC" w:rsidRDefault="00F14102"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ins w:id="6" w:author="Rachael OBryan" w:date="2019-05-14T14:33:00Z">
        <w:r>
          <w:rPr>
            <w:sz w:val="24"/>
          </w:rPr>
          <w:t>(</w:t>
        </w:r>
      </w:ins>
      <w:del w:id="7" w:author="Rachael OBryan" w:date="2019-05-14T14:33:00Z">
        <w:r w:rsidR="006C70AC" w:rsidDel="00F14102">
          <w:rPr>
            <w:sz w:val="24"/>
          </w:rPr>
          <w:delText>[</w:delText>
        </w:r>
      </w:del>
      <w:r w:rsidR="006C70AC" w:rsidRPr="006C70AC">
        <w:rPr>
          <w:i/>
          <w:sz w:val="24"/>
        </w:rPr>
        <w:t>Option: The district should enter any district-specific</w:t>
      </w:r>
      <w:r w:rsidR="005D5149">
        <w:rPr>
          <w:i/>
          <w:sz w:val="24"/>
        </w:rPr>
        <w:t xml:space="preserve"> transfer information here.</w:t>
      </w:r>
      <w:ins w:id="8" w:author="Rachael OBryan" w:date="2019-05-14T14:33:00Z">
        <w:r>
          <w:rPr>
            <w:sz w:val="24"/>
          </w:rPr>
          <w:t>)</w:t>
        </w:r>
      </w:ins>
      <w:del w:id="9" w:author="Rachael OBryan" w:date="2019-05-14T14:33:00Z">
        <w:r w:rsidR="006C70AC" w:rsidDel="00F14102">
          <w:rPr>
            <w:sz w:val="24"/>
          </w:rPr>
          <w:delText>]</w:delText>
        </w:r>
      </w:del>
    </w:p>
    <w:p w14:paraId="270FEEB3" w14:textId="77777777" w:rsidR="00C52B11" w:rsidRDefault="00C52B11" w:rsidP="00C52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9450439" w14:textId="77777777" w:rsidR="00C52B11" w:rsidRDefault="00C52B11" w:rsidP="00C52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0" w:author="Tara McCall" w:date="2019-03-12T11:55:00Z"/>
          <w:sz w:val="24"/>
        </w:rPr>
      </w:pPr>
      <w:r>
        <w:rPr>
          <w:sz w:val="24"/>
        </w:rPr>
        <w:t>Intradistrict student transfers will comply with board policy and state and federal law. Parents</w:t>
      </w:r>
      <w:r w:rsidR="002A58DE">
        <w:rPr>
          <w:sz w:val="24"/>
        </w:rPr>
        <w:t>/Legal guardians</w:t>
      </w:r>
      <w:r>
        <w:rPr>
          <w:sz w:val="24"/>
        </w:rPr>
        <w:t xml:space="preserve"> seeking an intradistrict transfer may obtain a transfer request form from any school office or from the district office. </w:t>
      </w:r>
      <w:r w:rsidR="00646A18">
        <w:rPr>
          <w:sz w:val="24"/>
        </w:rPr>
        <w:t xml:space="preserve">The completed form should be submitted to the superintendent or his/her designee for review. </w:t>
      </w:r>
    </w:p>
    <w:p w14:paraId="57BFC537" w14:textId="77777777" w:rsidR="00176052" w:rsidRDefault="00176052" w:rsidP="00C52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 w:author="Tara McCall" w:date="2019-03-12T11:55:00Z"/>
          <w:sz w:val="24"/>
        </w:rPr>
      </w:pPr>
    </w:p>
    <w:p w14:paraId="72FDA5E5" w14:textId="77777777" w:rsidR="00176052" w:rsidRDefault="00176052" w:rsidP="00C52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2" w:author="Tara McCall" w:date="2019-03-12T11:55:00Z"/>
          <w:i/>
          <w:sz w:val="24"/>
        </w:rPr>
      </w:pPr>
      <w:ins w:id="13" w:author="Tara McCall" w:date="2019-03-12T11:55:00Z">
        <w:r>
          <w:rPr>
            <w:i/>
            <w:sz w:val="24"/>
          </w:rPr>
          <w:t>Post-Secondary goals</w:t>
        </w:r>
      </w:ins>
    </w:p>
    <w:p w14:paraId="07D23702" w14:textId="77777777" w:rsidR="00176052" w:rsidRDefault="00176052" w:rsidP="00C52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4" w:author="Tara McCall" w:date="2019-03-12T11:55:00Z"/>
          <w:i/>
          <w:sz w:val="24"/>
        </w:rPr>
      </w:pPr>
    </w:p>
    <w:p w14:paraId="26950219" w14:textId="77777777" w:rsidR="00176052" w:rsidRPr="005D5DE9" w:rsidRDefault="00176052" w:rsidP="00C52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ins w:id="15" w:author="Tara McCall" w:date="2019-03-12T11:56:00Z">
        <w:r>
          <w:rPr>
            <w:sz w:val="24"/>
          </w:rPr>
          <w:t xml:space="preserve">The superintendent or his/her designee may determine that an intradistrict transfer is in the best interest of a student if his/her post-secondary goals can be better met through the educational programming at </w:t>
        </w:r>
      </w:ins>
      <w:ins w:id="16" w:author="Tara McCall" w:date="2019-03-12T11:57:00Z">
        <w:r>
          <w:rPr>
            <w:sz w:val="24"/>
          </w:rPr>
          <w:t xml:space="preserve">another facility within the district. Such transfers will be permitted on a space-available basis. </w:t>
        </w:r>
      </w:ins>
    </w:p>
    <w:p w14:paraId="3D7E3FAA" w14:textId="77777777" w:rsidR="00464F28" w:rsidRDefault="00464F28"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p>
    <w:p w14:paraId="2F5D3AA5" w14:textId="77777777" w:rsidR="006C70AC" w:rsidRDefault="006C70AC"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r w:rsidRPr="006C70AC">
        <w:rPr>
          <w:i/>
          <w:sz w:val="24"/>
        </w:rPr>
        <w:t xml:space="preserve">Medical/Psychological </w:t>
      </w:r>
      <w:del w:id="17" w:author="Tara McCall" w:date="2019-03-12T11:45:00Z">
        <w:r w:rsidRPr="006C70AC" w:rsidDel="00504612">
          <w:rPr>
            <w:i/>
            <w:sz w:val="24"/>
          </w:rPr>
          <w:delText xml:space="preserve">Best </w:delText>
        </w:r>
      </w:del>
      <w:ins w:id="18" w:author="Tara McCall" w:date="2019-03-12T11:45:00Z">
        <w:r w:rsidR="00504612">
          <w:rPr>
            <w:i/>
            <w:sz w:val="24"/>
          </w:rPr>
          <w:t>b</w:t>
        </w:r>
        <w:r w:rsidR="00504612" w:rsidRPr="006C70AC">
          <w:rPr>
            <w:i/>
            <w:sz w:val="24"/>
          </w:rPr>
          <w:t xml:space="preserve">est </w:t>
        </w:r>
      </w:ins>
      <w:del w:id="19" w:author="Tara McCall" w:date="2019-03-12T11:45:00Z">
        <w:r w:rsidRPr="006C70AC" w:rsidDel="00504612">
          <w:rPr>
            <w:i/>
            <w:sz w:val="24"/>
          </w:rPr>
          <w:delText xml:space="preserve">Interest </w:delText>
        </w:r>
      </w:del>
      <w:ins w:id="20" w:author="Tara McCall" w:date="2019-03-12T11:45:00Z">
        <w:r w:rsidR="00504612">
          <w:rPr>
            <w:i/>
            <w:sz w:val="24"/>
          </w:rPr>
          <w:t>i</w:t>
        </w:r>
        <w:r w:rsidR="00504612" w:rsidRPr="006C70AC">
          <w:rPr>
            <w:i/>
            <w:sz w:val="24"/>
          </w:rPr>
          <w:t xml:space="preserve">nterest </w:t>
        </w:r>
      </w:ins>
    </w:p>
    <w:p w14:paraId="269F9646" w14:textId="77777777" w:rsidR="00464F28" w:rsidRPr="006C70AC" w:rsidRDefault="00464F28"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p>
    <w:p w14:paraId="5354B619" w14:textId="77777777" w:rsidR="006C70AC" w:rsidRDefault="00464F28" w:rsidP="00464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5A39D7">
        <w:rPr>
          <w:sz w:val="24"/>
        </w:rPr>
        <w:t>Serious medical/</w:t>
      </w:r>
      <w:r>
        <w:rPr>
          <w:sz w:val="24"/>
        </w:rPr>
        <w:t xml:space="preserve">psychological health conditions </w:t>
      </w:r>
      <w:r w:rsidRPr="005A39D7">
        <w:rPr>
          <w:sz w:val="24"/>
        </w:rPr>
        <w:t>are approved reasons for an intradistrict transfer if</w:t>
      </w:r>
      <w:r>
        <w:rPr>
          <w:sz w:val="24"/>
        </w:rPr>
        <w:t xml:space="preserve"> the condition is </w:t>
      </w:r>
      <w:r w:rsidRPr="005A39D7">
        <w:rPr>
          <w:sz w:val="24"/>
        </w:rPr>
        <w:t xml:space="preserve">documented by appropriate medical </w:t>
      </w:r>
      <w:r>
        <w:rPr>
          <w:sz w:val="24"/>
        </w:rPr>
        <w:t xml:space="preserve">personnel and </w:t>
      </w:r>
      <w:r w:rsidRPr="005A39D7">
        <w:rPr>
          <w:sz w:val="24"/>
        </w:rPr>
        <w:t>if</w:t>
      </w:r>
      <w:r>
        <w:rPr>
          <w:sz w:val="24"/>
        </w:rPr>
        <w:t xml:space="preserve"> </w:t>
      </w:r>
      <w:r w:rsidRPr="005A39D7">
        <w:rPr>
          <w:sz w:val="24"/>
        </w:rPr>
        <w:t xml:space="preserve">there is documentation that </w:t>
      </w:r>
      <w:r>
        <w:rPr>
          <w:sz w:val="24"/>
        </w:rPr>
        <w:t xml:space="preserve">the </w:t>
      </w:r>
      <w:r w:rsidRPr="005A39D7">
        <w:rPr>
          <w:sz w:val="24"/>
        </w:rPr>
        <w:t>student’s identified needs</w:t>
      </w:r>
      <w:r>
        <w:rPr>
          <w:sz w:val="24"/>
        </w:rPr>
        <w:t xml:space="preserve"> </w:t>
      </w:r>
      <w:r w:rsidRPr="005A39D7">
        <w:rPr>
          <w:sz w:val="24"/>
        </w:rPr>
        <w:t xml:space="preserve">cannot be met at the </w:t>
      </w:r>
      <w:r w:rsidR="00C527BD">
        <w:rPr>
          <w:sz w:val="24"/>
        </w:rPr>
        <w:t>home</w:t>
      </w:r>
      <w:r w:rsidRPr="005A39D7">
        <w:rPr>
          <w:sz w:val="24"/>
        </w:rPr>
        <w:t xml:space="preserve"> campus</w:t>
      </w:r>
      <w:r>
        <w:rPr>
          <w:sz w:val="24"/>
        </w:rPr>
        <w:t xml:space="preserve"> and/or that the new assignment can or will have a material effect on the student’s condition</w:t>
      </w:r>
      <w:r w:rsidRPr="005A39D7">
        <w:rPr>
          <w:sz w:val="24"/>
        </w:rPr>
        <w:t>.</w:t>
      </w:r>
    </w:p>
    <w:p w14:paraId="73DABF89" w14:textId="77777777" w:rsidR="00464F28" w:rsidRDefault="00464F28" w:rsidP="00464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9F2DE89" w14:textId="77777777" w:rsidR="00C527BD" w:rsidRPr="00C527BD" w:rsidRDefault="00C527BD" w:rsidP="00C5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r w:rsidRPr="00C527BD">
        <w:rPr>
          <w:i/>
          <w:sz w:val="24"/>
        </w:rPr>
        <w:t xml:space="preserve">Victim of </w:t>
      </w:r>
      <w:del w:id="21" w:author="Tara McCall" w:date="2019-03-12T11:45:00Z">
        <w:r w:rsidRPr="00C527BD" w:rsidDel="00504612">
          <w:rPr>
            <w:i/>
            <w:sz w:val="24"/>
          </w:rPr>
          <w:delText>Assault</w:delText>
        </w:r>
      </w:del>
      <w:ins w:id="22" w:author="Tara McCall" w:date="2019-03-12T11:45:00Z">
        <w:r w:rsidR="00504612">
          <w:rPr>
            <w:i/>
            <w:sz w:val="24"/>
          </w:rPr>
          <w:t>a</w:t>
        </w:r>
        <w:r w:rsidR="00504612" w:rsidRPr="00C527BD">
          <w:rPr>
            <w:i/>
            <w:sz w:val="24"/>
          </w:rPr>
          <w:t>ssault</w:t>
        </w:r>
      </w:ins>
      <w:r w:rsidR="00667470">
        <w:rPr>
          <w:i/>
          <w:sz w:val="24"/>
        </w:rPr>
        <w:t xml:space="preserve">, </w:t>
      </w:r>
      <w:del w:id="23" w:author="Tara McCall" w:date="2019-03-12T11:45:00Z">
        <w:r w:rsidR="00667470" w:rsidDel="00504612">
          <w:rPr>
            <w:i/>
            <w:sz w:val="24"/>
          </w:rPr>
          <w:delText>Abuse</w:delText>
        </w:r>
      </w:del>
      <w:ins w:id="24" w:author="Tara McCall" w:date="2019-03-12T11:45:00Z">
        <w:r w:rsidR="00504612">
          <w:rPr>
            <w:i/>
            <w:sz w:val="24"/>
          </w:rPr>
          <w:t>abuse</w:t>
        </w:r>
      </w:ins>
      <w:r w:rsidR="00667470">
        <w:rPr>
          <w:i/>
          <w:sz w:val="24"/>
        </w:rPr>
        <w:t xml:space="preserve">, </w:t>
      </w:r>
      <w:del w:id="25" w:author="Tara McCall" w:date="2019-03-12T11:45:00Z">
        <w:r w:rsidR="00667470" w:rsidDel="00504612">
          <w:rPr>
            <w:i/>
            <w:sz w:val="24"/>
          </w:rPr>
          <w:delText>Harassment</w:delText>
        </w:r>
      </w:del>
      <w:ins w:id="26" w:author="Tara McCall" w:date="2019-03-12T11:45:00Z">
        <w:r w:rsidR="00504612">
          <w:rPr>
            <w:i/>
            <w:sz w:val="24"/>
          </w:rPr>
          <w:t>harassment</w:t>
        </w:r>
      </w:ins>
      <w:r w:rsidR="00667470">
        <w:rPr>
          <w:i/>
          <w:sz w:val="24"/>
        </w:rPr>
        <w:t xml:space="preserve">, or </w:t>
      </w:r>
      <w:del w:id="27" w:author="Tara McCall" w:date="2019-03-12T11:45:00Z">
        <w:r w:rsidR="00667470" w:rsidDel="00504612">
          <w:rPr>
            <w:i/>
            <w:sz w:val="24"/>
          </w:rPr>
          <w:delText>Stalking</w:delText>
        </w:r>
        <w:r w:rsidRPr="00C527BD" w:rsidDel="00504612">
          <w:rPr>
            <w:i/>
            <w:sz w:val="24"/>
          </w:rPr>
          <w:delText xml:space="preserve"> </w:delText>
        </w:r>
      </w:del>
      <w:ins w:id="28" w:author="Tara McCall" w:date="2019-03-12T11:45:00Z">
        <w:r w:rsidR="00504612">
          <w:rPr>
            <w:i/>
            <w:sz w:val="24"/>
          </w:rPr>
          <w:t>stalking</w:t>
        </w:r>
        <w:r w:rsidR="00504612" w:rsidRPr="00C527BD">
          <w:rPr>
            <w:i/>
            <w:sz w:val="24"/>
          </w:rPr>
          <w:t xml:space="preserve"> </w:t>
        </w:r>
      </w:ins>
    </w:p>
    <w:p w14:paraId="654FF9AC" w14:textId="77777777" w:rsidR="00C527BD" w:rsidRDefault="00C527BD" w:rsidP="00C5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5C173D50" w14:textId="77777777" w:rsidR="00C15992" w:rsidRDefault="00C527BD" w:rsidP="00C5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9" w:author="Tiffany Richardson" w:date="2019-07-15T05:38:00Z"/>
          <w:sz w:val="24"/>
        </w:rPr>
      </w:pPr>
      <w:r>
        <w:rPr>
          <w:sz w:val="24"/>
        </w:rPr>
        <w:t xml:space="preserve">The </w:t>
      </w:r>
      <w:r w:rsidR="00646A18">
        <w:rPr>
          <w:sz w:val="24"/>
        </w:rPr>
        <w:t>superintendent or his/her</w:t>
      </w:r>
      <w:r>
        <w:rPr>
          <w:sz w:val="24"/>
        </w:rPr>
        <w:t xml:space="preserve"> designee may determine that an intradistrict transfer is in the best interest of a student if the student </w:t>
      </w:r>
      <w:r w:rsidRPr="005A39D7">
        <w:rPr>
          <w:sz w:val="24"/>
        </w:rPr>
        <w:t xml:space="preserve">is </w:t>
      </w:r>
      <w:r w:rsidR="005D5149">
        <w:rPr>
          <w:sz w:val="24"/>
        </w:rPr>
        <w:t xml:space="preserve">a </w:t>
      </w:r>
      <w:r w:rsidRPr="005A39D7">
        <w:rPr>
          <w:sz w:val="24"/>
        </w:rPr>
        <w:t xml:space="preserve">victim of </w:t>
      </w:r>
      <w:r>
        <w:rPr>
          <w:sz w:val="24"/>
        </w:rPr>
        <w:t>documented physical assault</w:t>
      </w:r>
      <w:r w:rsidR="00667470">
        <w:rPr>
          <w:sz w:val="24"/>
        </w:rPr>
        <w:t xml:space="preserve">, harassment, </w:t>
      </w:r>
    </w:p>
    <w:p w14:paraId="482A1566" w14:textId="029813D6" w:rsidR="00410D90" w:rsidRDefault="00667470" w:rsidP="00C5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bookmarkStart w:id="30" w:name="_GoBack"/>
      <w:bookmarkEnd w:id="30"/>
      <w:r>
        <w:rPr>
          <w:sz w:val="24"/>
        </w:rPr>
        <w:lastRenderedPageBreak/>
        <w:t>stalking</w:t>
      </w:r>
      <w:r w:rsidR="00410D90">
        <w:rPr>
          <w:sz w:val="24"/>
        </w:rPr>
        <w:t xml:space="preserve">, or pervasive documented bullying </w:t>
      </w:r>
      <w:r w:rsidR="00C527BD">
        <w:rPr>
          <w:sz w:val="24"/>
        </w:rPr>
        <w:t xml:space="preserve">at </w:t>
      </w:r>
      <w:r w:rsidR="005D5149">
        <w:rPr>
          <w:sz w:val="24"/>
        </w:rPr>
        <w:t>his/her</w:t>
      </w:r>
      <w:r w:rsidR="00C527BD">
        <w:rPr>
          <w:sz w:val="24"/>
        </w:rPr>
        <w:t xml:space="preserve"> </w:t>
      </w:r>
      <w:r w:rsidR="00410D90">
        <w:rPr>
          <w:sz w:val="24"/>
        </w:rPr>
        <w:t>resident school</w:t>
      </w:r>
      <w:r w:rsidR="00C527BD">
        <w:rPr>
          <w:sz w:val="24"/>
        </w:rPr>
        <w:t xml:space="preserve"> that has not been alleviated by other interventions.</w:t>
      </w:r>
      <w:r w:rsidR="00410D90">
        <w:rPr>
          <w:sz w:val="24"/>
        </w:rPr>
        <w:t xml:space="preserve"> An intradistrict transfer under these circumstances </w:t>
      </w:r>
      <w:r w:rsidR="00C527BD">
        <w:rPr>
          <w:sz w:val="24"/>
        </w:rPr>
        <w:t xml:space="preserve">will not occur </w:t>
      </w:r>
      <w:r w:rsidR="00410D90">
        <w:rPr>
          <w:sz w:val="24"/>
        </w:rPr>
        <w:t xml:space="preserve">without </w:t>
      </w:r>
      <w:r w:rsidR="005D5149">
        <w:rPr>
          <w:sz w:val="24"/>
        </w:rPr>
        <w:t>the</w:t>
      </w:r>
      <w:r w:rsidR="00C527BD">
        <w:rPr>
          <w:sz w:val="24"/>
        </w:rPr>
        <w:t xml:space="preserve"> approval </w:t>
      </w:r>
      <w:r w:rsidR="005D5149">
        <w:rPr>
          <w:sz w:val="24"/>
        </w:rPr>
        <w:t>of the student’s parent/legal guardian</w:t>
      </w:r>
      <w:r w:rsidR="00410D90">
        <w:rPr>
          <w:sz w:val="24"/>
        </w:rPr>
        <w:t>.</w:t>
      </w:r>
    </w:p>
    <w:p w14:paraId="1183C2B3" w14:textId="77777777" w:rsidR="00410D90" w:rsidDel="00176052" w:rsidRDefault="00410D90"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1" w:author="Tara McCall" w:date="2019-03-12T11:57:00Z"/>
          <w:i/>
          <w:sz w:val="24"/>
        </w:rPr>
      </w:pPr>
    </w:p>
    <w:p w14:paraId="06D0FBF0" w14:textId="77777777" w:rsidR="00410D90" w:rsidDel="00504612" w:rsidRDefault="00410D90"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2" w:author="Tara McCall" w:date="2019-03-12T11:45:00Z"/>
          <w:i/>
          <w:sz w:val="24"/>
        </w:rPr>
      </w:pPr>
    </w:p>
    <w:p w14:paraId="1A5DCE6D" w14:textId="77777777" w:rsidR="00504612" w:rsidRDefault="00504612"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3" w:author="Tara McCall" w:date="2019-03-12T11:50:00Z"/>
          <w:i/>
          <w:sz w:val="24"/>
        </w:rPr>
      </w:pPr>
    </w:p>
    <w:p w14:paraId="1BC4F3D5" w14:textId="77777777" w:rsidR="00410D90" w:rsidDel="00504612" w:rsidRDefault="00410D90"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4" w:author="Tara McCall" w:date="2019-03-12T11:45:00Z"/>
          <w:i/>
          <w:sz w:val="24"/>
        </w:rPr>
      </w:pPr>
    </w:p>
    <w:p w14:paraId="6DCAE9C0" w14:textId="77777777" w:rsidR="006C70AC" w:rsidRPr="006C70AC" w:rsidRDefault="006C70AC"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r w:rsidRPr="006C70AC">
        <w:rPr>
          <w:i/>
          <w:sz w:val="24"/>
        </w:rPr>
        <w:t xml:space="preserve">Provision of </w:t>
      </w:r>
      <w:del w:id="35" w:author="Tara McCall" w:date="2019-03-12T11:47:00Z">
        <w:r w:rsidRPr="006C70AC" w:rsidDel="00504612">
          <w:rPr>
            <w:i/>
            <w:sz w:val="24"/>
          </w:rPr>
          <w:delText xml:space="preserve">Special </w:delText>
        </w:r>
      </w:del>
      <w:ins w:id="36" w:author="Tara McCall" w:date="2019-03-12T11:47:00Z">
        <w:r w:rsidR="00504612">
          <w:rPr>
            <w:i/>
            <w:sz w:val="24"/>
          </w:rPr>
          <w:t>s</w:t>
        </w:r>
        <w:r w:rsidR="00504612" w:rsidRPr="006C70AC">
          <w:rPr>
            <w:i/>
            <w:sz w:val="24"/>
          </w:rPr>
          <w:t xml:space="preserve">pecial </w:t>
        </w:r>
      </w:ins>
      <w:del w:id="37" w:author="Tara McCall" w:date="2019-03-12T11:47:00Z">
        <w:r w:rsidRPr="006C70AC" w:rsidDel="00504612">
          <w:rPr>
            <w:i/>
            <w:sz w:val="24"/>
          </w:rPr>
          <w:delText xml:space="preserve">Education </w:delText>
        </w:r>
      </w:del>
      <w:ins w:id="38" w:author="Tara McCall" w:date="2019-03-12T11:47:00Z">
        <w:r w:rsidR="00504612">
          <w:rPr>
            <w:i/>
            <w:sz w:val="24"/>
          </w:rPr>
          <w:t>e</w:t>
        </w:r>
        <w:r w:rsidR="00504612" w:rsidRPr="006C70AC">
          <w:rPr>
            <w:i/>
            <w:sz w:val="24"/>
          </w:rPr>
          <w:t xml:space="preserve">ducation </w:t>
        </w:r>
      </w:ins>
      <w:del w:id="39" w:author="Tara McCall" w:date="2019-03-12T11:47:00Z">
        <w:r w:rsidRPr="006C70AC" w:rsidDel="00504612">
          <w:rPr>
            <w:i/>
            <w:sz w:val="24"/>
          </w:rPr>
          <w:delText>Services</w:delText>
        </w:r>
      </w:del>
      <w:ins w:id="40" w:author="Tara McCall" w:date="2019-03-12T11:47:00Z">
        <w:r w:rsidR="00504612">
          <w:rPr>
            <w:i/>
            <w:sz w:val="24"/>
          </w:rPr>
          <w:t>s</w:t>
        </w:r>
        <w:r w:rsidR="00504612" w:rsidRPr="006C70AC">
          <w:rPr>
            <w:i/>
            <w:sz w:val="24"/>
          </w:rPr>
          <w:t>ervices</w:t>
        </w:r>
      </w:ins>
    </w:p>
    <w:p w14:paraId="1C764D82" w14:textId="77777777" w:rsidR="006C70AC" w:rsidRDefault="006C70AC"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 </w:t>
      </w:r>
    </w:p>
    <w:p w14:paraId="0188374B" w14:textId="77777777" w:rsidR="00CE2671" w:rsidRDefault="00CE2671"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 w:author="Tara McCall" w:date="2019-03-12T11:50:00Z"/>
          <w:sz w:val="24"/>
        </w:rPr>
      </w:pPr>
      <w:r>
        <w:rPr>
          <w:sz w:val="24"/>
        </w:rPr>
        <w:t>The district will permit eligible students</w:t>
      </w:r>
      <w:r w:rsidR="002A58DE">
        <w:rPr>
          <w:sz w:val="24"/>
        </w:rPr>
        <w:t xml:space="preserve"> with disabilities</w:t>
      </w:r>
      <w:r>
        <w:rPr>
          <w:sz w:val="24"/>
        </w:rPr>
        <w:t xml:space="preserve"> to attend school in another attendance area if facilities within the attendance area</w:t>
      </w:r>
      <w:del w:id="42" w:author="Tara McCall" w:date="2019-03-12T11:50:00Z">
        <w:r w:rsidDel="00504612">
          <w:rPr>
            <w:sz w:val="24"/>
          </w:rPr>
          <w:delText>s</w:delText>
        </w:r>
      </w:del>
      <w:r>
        <w:rPr>
          <w:sz w:val="24"/>
        </w:rPr>
        <w:t xml:space="preserve"> where they reside do not house needed special education programs. </w:t>
      </w:r>
    </w:p>
    <w:p w14:paraId="61BDDB29" w14:textId="77777777" w:rsidR="00504612" w:rsidRDefault="00504612" w:rsidP="00CE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4B8DA676" w14:textId="77777777" w:rsidR="00CE2671" w:rsidDel="00504612" w:rsidRDefault="00CE2671"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3" w:author="Tara McCall" w:date="2019-03-12T11:47:00Z"/>
          <w:sz w:val="24"/>
        </w:rPr>
      </w:pPr>
    </w:p>
    <w:p w14:paraId="1437D7C2" w14:textId="77777777" w:rsidR="00553766" w:rsidRPr="006C70AC" w:rsidRDefault="00553766" w:rsidP="0066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r w:rsidRPr="006C70AC">
        <w:rPr>
          <w:i/>
          <w:sz w:val="24"/>
        </w:rPr>
        <w:t xml:space="preserve">Disciplinary </w:t>
      </w:r>
      <w:del w:id="44" w:author="Tara McCall" w:date="2019-03-12T11:47:00Z">
        <w:r w:rsidRPr="006C70AC" w:rsidDel="00504612">
          <w:rPr>
            <w:i/>
            <w:sz w:val="24"/>
          </w:rPr>
          <w:delText xml:space="preserve">Transfers </w:delText>
        </w:r>
      </w:del>
      <w:ins w:id="45" w:author="Tara McCall" w:date="2019-03-12T11:47:00Z">
        <w:r w:rsidR="00504612">
          <w:rPr>
            <w:i/>
            <w:sz w:val="24"/>
          </w:rPr>
          <w:t>t</w:t>
        </w:r>
        <w:r w:rsidR="00504612" w:rsidRPr="006C70AC">
          <w:rPr>
            <w:i/>
            <w:sz w:val="24"/>
          </w:rPr>
          <w:t xml:space="preserve">ransfers </w:t>
        </w:r>
      </w:ins>
    </w:p>
    <w:p w14:paraId="3D5CED9E" w14:textId="77777777" w:rsidR="00553766" w:rsidRDefault="00553766"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31148C75" w14:textId="77777777" w:rsidR="001C178F" w:rsidRDefault="001C178F"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The board or its designee may make disciplinary transfers to another school </w:t>
      </w:r>
      <w:r w:rsidR="009D6A07">
        <w:rPr>
          <w:sz w:val="24"/>
        </w:rPr>
        <w:t xml:space="preserve">in lieu of expulsion </w:t>
      </w:r>
      <w:r>
        <w:rPr>
          <w:sz w:val="24"/>
        </w:rPr>
        <w:t xml:space="preserve">but only after a conference or hearing with the parent/legal guardian and consultation with both principals. Disciplinary transfers may be based on the commission of a crime, gross immorality, persistent disobedience, </w:t>
      </w:r>
      <w:r w:rsidR="009D6A07">
        <w:rPr>
          <w:sz w:val="24"/>
        </w:rPr>
        <w:t xml:space="preserve">or any other </w:t>
      </w:r>
      <w:r>
        <w:rPr>
          <w:sz w:val="24"/>
        </w:rPr>
        <w:t>violation of school rules or district policy</w:t>
      </w:r>
      <w:r w:rsidR="009D6A07">
        <w:rPr>
          <w:sz w:val="24"/>
        </w:rPr>
        <w:t>.</w:t>
      </w:r>
    </w:p>
    <w:p w14:paraId="7C5D37F8" w14:textId="77777777" w:rsidR="009D6A07" w:rsidRDefault="009D6A07"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F3932A3" w14:textId="77777777" w:rsidR="00553766" w:rsidRDefault="006C70AC"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r>
        <w:rPr>
          <w:i/>
          <w:sz w:val="24"/>
        </w:rPr>
        <w:t xml:space="preserve">Children or </w:t>
      </w:r>
      <w:del w:id="46" w:author="Tara McCall" w:date="2019-03-12T11:47:00Z">
        <w:r w:rsidDel="00504612">
          <w:rPr>
            <w:i/>
            <w:sz w:val="24"/>
          </w:rPr>
          <w:delText xml:space="preserve">Wards </w:delText>
        </w:r>
      </w:del>
      <w:ins w:id="47" w:author="Tara McCall" w:date="2019-03-12T11:47:00Z">
        <w:r w:rsidR="00504612">
          <w:rPr>
            <w:i/>
            <w:sz w:val="24"/>
          </w:rPr>
          <w:t xml:space="preserve">wards </w:t>
        </w:r>
      </w:ins>
      <w:r>
        <w:rPr>
          <w:i/>
          <w:sz w:val="24"/>
        </w:rPr>
        <w:t xml:space="preserve">of </w:t>
      </w:r>
      <w:del w:id="48" w:author="Tara McCall" w:date="2019-03-12T11:47:00Z">
        <w:r w:rsidDel="00504612">
          <w:rPr>
            <w:i/>
            <w:sz w:val="24"/>
          </w:rPr>
          <w:delText xml:space="preserve">District </w:delText>
        </w:r>
      </w:del>
      <w:ins w:id="49" w:author="Tara McCall" w:date="2019-03-12T11:47:00Z">
        <w:r w:rsidR="00504612">
          <w:rPr>
            <w:i/>
            <w:sz w:val="24"/>
          </w:rPr>
          <w:t xml:space="preserve">district </w:t>
        </w:r>
      </w:ins>
      <w:del w:id="50" w:author="Tara McCall" w:date="2019-03-12T11:47:00Z">
        <w:r w:rsidDel="00504612">
          <w:rPr>
            <w:i/>
            <w:sz w:val="24"/>
          </w:rPr>
          <w:delText>Employees</w:delText>
        </w:r>
      </w:del>
      <w:ins w:id="51" w:author="Tara McCall" w:date="2019-03-12T11:47:00Z">
        <w:r w:rsidR="00504612">
          <w:rPr>
            <w:i/>
            <w:sz w:val="24"/>
          </w:rPr>
          <w:t>staff</w:t>
        </w:r>
      </w:ins>
    </w:p>
    <w:p w14:paraId="70584F55" w14:textId="77777777" w:rsidR="006C70AC" w:rsidRDefault="006C70AC"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4"/>
        </w:rPr>
      </w:pPr>
    </w:p>
    <w:p w14:paraId="06E871F5" w14:textId="77777777" w:rsidR="006C70AC" w:rsidRDefault="00C9751C"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2" w:author="Tara McCall" w:date="2019-03-12T12:00:00Z"/>
          <w:sz w:val="24"/>
        </w:rPr>
      </w:pPr>
      <w:r>
        <w:rPr>
          <w:sz w:val="24"/>
        </w:rPr>
        <w:t>As a professional courtesy, c</w:t>
      </w:r>
      <w:r w:rsidR="006C70AC">
        <w:rPr>
          <w:sz w:val="24"/>
        </w:rPr>
        <w:t xml:space="preserve">hildren or wards of district </w:t>
      </w:r>
      <w:del w:id="53" w:author="Tara McCall" w:date="2019-03-12T11:50:00Z">
        <w:r w:rsidR="006C70AC" w:rsidDel="00504612">
          <w:rPr>
            <w:sz w:val="24"/>
          </w:rPr>
          <w:delText xml:space="preserve">employees </w:delText>
        </w:r>
      </w:del>
      <w:ins w:id="54" w:author="Tara McCall" w:date="2019-03-12T11:50:00Z">
        <w:r w:rsidR="00504612">
          <w:rPr>
            <w:sz w:val="24"/>
          </w:rPr>
          <w:t xml:space="preserve">staff </w:t>
        </w:r>
      </w:ins>
      <w:r w:rsidR="006C70AC">
        <w:rPr>
          <w:sz w:val="24"/>
        </w:rPr>
        <w:t xml:space="preserve">may be permitted to attend school at the facility where the parent/legal guardian is assigned or, if the grade level or program for which the </w:t>
      </w:r>
      <w:r w:rsidR="002A58DE">
        <w:rPr>
          <w:sz w:val="24"/>
        </w:rPr>
        <w:t xml:space="preserve">student </w:t>
      </w:r>
      <w:r w:rsidR="006C70AC">
        <w:rPr>
          <w:sz w:val="24"/>
        </w:rPr>
        <w:t>is eligible is not offered at that facility, the facility nearest to the parent/legal guardian</w:t>
      </w:r>
      <w:r w:rsidR="00CC3D2D">
        <w:rPr>
          <w:sz w:val="24"/>
        </w:rPr>
        <w:t>’s assigned facility on a space-</w:t>
      </w:r>
      <w:r w:rsidR="006C70AC">
        <w:rPr>
          <w:sz w:val="24"/>
        </w:rPr>
        <w:t xml:space="preserve">available basis. </w:t>
      </w:r>
    </w:p>
    <w:p w14:paraId="1E688412" w14:textId="77777777" w:rsidR="00176052" w:rsidRDefault="00176052"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5" w:author="Tara McCall" w:date="2019-03-12T12:00:00Z"/>
          <w:sz w:val="24"/>
        </w:rPr>
      </w:pPr>
    </w:p>
    <w:p w14:paraId="2A9F65A1" w14:textId="77777777" w:rsidR="00176052" w:rsidRDefault="00176052"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6" w:author="Tara McCall" w:date="2019-03-12T12:00:00Z"/>
          <w:i/>
          <w:sz w:val="24"/>
        </w:rPr>
      </w:pPr>
      <w:ins w:id="57" w:author="Tara McCall" w:date="2019-03-12T12:00:00Z">
        <w:r>
          <w:rPr>
            <w:i/>
            <w:sz w:val="24"/>
          </w:rPr>
          <w:t>Miscellaneous administrative reasons</w:t>
        </w:r>
      </w:ins>
    </w:p>
    <w:p w14:paraId="400AA914" w14:textId="77777777" w:rsidR="00176052" w:rsidRDefault="00176052"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8" w:author="Tara McCall" w:date="2019-03-12T12:00:00Z"/>
          <w:i/>
          <w:sz w:val="24"/>
        </w:rPr>
      </w:pPr>
    </w:p>
    <w:p w14:paraId="74054B10" w14:textId="77777777" w:rsidR="00176052" w:rsidRPr="005D5DE9" w:rsidRDefault="00176052"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ins w:id="59" w:author="Tara McCall" w:date="2019-03-12T12:01:00Z">
        <w:r>
          <w:rPr>
            <w:sz w:val="24"/>
          </w:rPr>
          <w:t xml:space="preserve">The superintendent or his/her designee may grant </w:t>
        </w:r>
      </w:ins>
      <w:ins w:id="60" w:author="Tara McCall" w:date="2019-03-12T12:02:00Z">
        <w:r>
          <w:rPr>
            <w:sz w:val="24"/>
          </w:rPr>
          <w:t xml:space="preserve">requests for </w:t>
        </w:r>
      </w:ins>
      <w:ins w:id="61" w:author="Tara McCall" w:date="2019-03-12T12:01:00Z">
        <w:r>
          <w:rPr>
            <w:sz w:val="24"/>
          </w:rPr>
          <w:t>intradistrict transfers</w:t>
        </w:r>
      </w:ins>
      <w:ins w:id="62" w:author="Tara McCall" w:date="2019-03-12T12:03:00Z">
        <w:r w:rsidR="005D5DE9">
          <w:rPr>
            <w:sz w:val="24"/>
          </w:rPr>
          <w:t>,</w:t>
        </w:r>
      </w:ins>
      <w:ins w:id="63" w:author="Tara McCall" w:date="2019-03-12T12:01:00Z">
        <w:r>
          <w:rPr>
            <w:sz w:val="24"/>
          </w:rPr>
          <w:t xml:space="preserve"> as </w:t>
        </w:r>
      </w:ins>
      <w:ins w:id="64" w:author="Tara McCall" w:date="2019-03-12T12:02:00Z">
        <w:r>
          <w:rPr>
            <w:sz w:val="24"/>
          </w:rPr>
          <w:t>reasonable and necessary</w:t>
        </w:r>
      </w:ins>
      <w:ins w:id="65" w:author="Tara McCall" w:date="2019-03-12T12:03:00Z">
        <w:r w:rsidR="005D5DE9">
          <w:rPr>
            <w:sz w:val="24"/>
          </w:rPr>
          <w:t>,</w:t>
        </w:r>
      </w:ins>
      <w:ins w:id="66" w:author="Tara McCall" w:date="2019-03-12T12:01:00Z">
        <w:r>
          <w:rPr>
            <w:sz w:val="24"/>
          </w:rPr>
          <w:t xml:space="preserve"> for </w:t>
        </w:r>
      </w:ins>
      <w:ins w:id="67" w:author="Tara McCall" w:date="2019-03-12T12:02:00Z">
        <w:r w:rsidR="005D5DE9">
          <w:rPr>
            <w:sz w:val="24"/>
          </w:rPr>
          <w:t xml:space="preserve">additional administrative </w:t>
        </w:r>
      </w:ins>
      <w:ins w:id="68" w:author="Tara McCall" w:date="2019-03-12T12:01:00Z">
        <w:r>
          <w:rPr>
            <w:sz w:val="24"/>
          </w:rPr>
          <w:t>reasons not listed herein</w:t>
        </w:r>
      </w:ins>
      <w:ins w:id="69" w:author="Tara McCall" w:date="2019-03-12T12:02:00Z">
        <w:r w:rsidR="005D5DE9">
          <w:rPr>
            <w:sz w:val="24"/>
          </w:rPr>
          <w:t xml:space="preserve"> if such transfer</w:t>
        </w:r>
      </w:ins>
      <w:ins w:id="70" w:author="Tara McCall" w:date="2019-03-12T12:03:00Z">
        <w:r w:rsidR="005D5DE9">
          <w:rPr>
            <w:sz w:val="24"/>
          </w:rPr>
          <w:t>s</w:t>
        </w:r>
      </w:ins>
      <w:ins w:id="71" w:author="Tara McCall" w:date="2019-03-12T12:02:00Z">
        <w:r w:rsidR="005D5DE9">
          <w:rPr>
            <w:sz w:val="24"/>
          </w:rPr>
          <w:t xml:space="preserve"> </w:t>
        </w:r>
      </w:ins>
      <w:ins w:id="72" w:author="Tara McCall" w:date="2019-03-12T12:03:00Z">
        <w:r w:rsidR="005D5DE9">
          <w:rPr>
            <w:sz w:val="24"/>
          </w:rPr>
          <w:t xml:space="preserve">are made </w:t>
        </w:r>
      </w:ins>
      <w:ins w:id="73" w:author="Tara McCall" w:date="2019-03-12T12:02:00Z">
        <w:r w:rsidR="005D5DE9">
          <w:rPr>
            <w:sz w:val="24"/>
          </w:rPr>
          <w:t xml:space="preserve">in </w:t>
        </w:r>
      </w:ins>
      <w:ins w:id="74" w:author="Tara McCall" w:date="2019-03-12T12:03:00Z">
        <w:r w:rsidR="005D5DE9">
          <w:rPr>
            <w:sz w:val="24"/>
          </w:rPr>
          <w:t>a student’s best interest</w:t>
        </w:r>
      </w:ins>
      <w:ins w:id="75" w:author="Tara McCall" w:date="2019-03-12T12:01:00Z">
        <w:r>
          <w:rPr>
            <w:sz w:val="24"/>
          </w:rPr>
          <w:t xml:space="preserve">. </w:t>
        </w:r>
      </w:ins>
    </w:p>
    <w:p w14:paraId="0A1DAD1C" w14:textId="77777777" w:rsidR="006C70AC" w:rsidRPr="006C70AC" w:rsidRDefault="006C70AC"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F86CE3C" w14:textId="77777777" w:rsidR="004F0E75" w:rsidRPr="004F0E75" w:rsidRDefault="004F0E75"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4"/>
        </w:rPr>
      </w:pPr>
      <w:r w:rsidRPr="004F0E75">
        <w:rPr>
          <w:b/>
          <w:sz w:val="24"/>
        </w:rPr>
        <w:t>Athletics</w:t>
      </w:r>
    </w:p>
    <w:p w14:paraId="61A29D13" w14:textId="77777777" w:rsidR="004F0E75" w:rsidRDefault="004F0E75"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3670D478" w14:textId="77777777" w:rsidR="004F0E75" w:rsidRPr="004F0E75" w:rsidRDefault="004F0E75"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Parents/</w:t>
      </w:r>
      <w:r w:rsidR="004045A7">
        <w:rPr>
          <w:sz w:val="24"/>
        </w:rPr>
        <w:t xml:space="preserve">Legal </w:t>
      </w:r>
      <w:r>
        <w:rPr>
          <w:sz w:val="24"/>
        </w:rPr>
        <w:t xml:space="preserve">guardians are responsible for reviewing the </w:t>
      </w:r>
      <w:commentRangeStart w:id="76"/>
      <w:r>
        <w:rPr>
          <w:sz w:val="24"/>
        </w:rPr>
        <w:t xml:space="preserve">South Carolina </w:t>
      </w:r>
      <w:commentRangeEnd w:id="76"/>
      <w:r w:rsidR="00F14102">
        <w:rPr>
          <w:rStyle w:val="CommentReference"/>
        </w:rPr>
        <w:commentReference w:id="76"/>
      </w:r>
      <w:r>
        <w:rPr>
          <w:sz w:val="24"/>
        </w:rPr>
        <w:t xml:space="preserve">High School League Regulations to determine the effect of an intradistrict transfer on </w:t>
      </w:r>
      <w:r w:rsidR="002A58DE">
        <w:rPr>
          <w:sz w:val="24"/>
        </w:rPr>
        <w:t>a student</w:t>
      </w:r>
      <w:r>
        <w:rPr>
          <w:sz w:val="24"/>
        </w:rPr>
        <w:t xml:space="preserve">’s eligibility to participate in district sports programs.  </w:t>
      </w:r>
    </w:p>
    <w:p w14:paraId="2193CF05" w14:textId="77777777" w:rsidR="004F0E75" w:rsidRDefault="004F0E75"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4"/>
        </w:rPr>
      </w:pPr>
    </w:p>
    <w:p w14:paraId="3E79BAF9" w14:textId="77777777" w:rsidR="00553766" w:rsidRPr="00C52B11" w:rsidRDefault="00553766"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4"/>
        </w:rPr>
      </w:pPr>
      <w:r w:rsidRPr="00C52B11">
        <w:rPr>
          <w:b/>
          <w:sz w:val="24"/>
        </w:rPr>
        <w:t>Duration of Approved Transfers</w:t>
      </w:r>
    </w:p>
    <w:p w14:paraId="5F06B939" w14:textId="77777777" w:rsidR="00553766" w:rsidRDefault="00553766"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FFCA696" w14:textId="03FF09A3" w:rsidR="00C527BD" w:rsidRDefault="006C70AC" w:rsidP="00C5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Unless otherwise specified at the time the transfer is initiated, all transfers will be </w:t>
      </w:r>
      <w:r w:rsidR="00C15650">
        <w:rPr>
          <w:sz w:val="24"/>
        </w:rPr>
        <w:t>good [</w:t>
      </w:r>
      <w:ins w:id="77" w:author="Rachael OBryan" w:date="2019-05-14T14:37:00Z">
        <w:r w:rsidR="00F14102">
          <w:rPr>
            <w:i/>
            <w:sz w:val="24"/>
          </w:rPr>
          <w:t>o</w:t>
        </w:r>
      </w:ins>
      <w:del w:id="78" w:author="Rachael OBryan" w:date="2019-05-14T14:37:00Z">
        <w:r w:rsidR="00C527BD" w:rsidRPr="00C15650" w:rsidDel="00F14102">
          <w:rPr>
            <w:i/>
            <w:sz w:val="24"/>
          </w:rPr>
          <w:delText>O</w:delText>
        </w:r>
      </w:del>
      <w:r w:rsidR="00C527BD" w:rsidRPr="00C15650">
        <w:rPr>
          <w:i/>
          <w:sz w:val="24"/>
        </w:rPr>
        <w:t xml:space="preserve">ption: </w:t>
      </w:r>
      <w:r w:rsidR="00C15650">
        <w:rPr>
          <w:i/>
          <w:sz w:val="24"/>
        </w:rPr>
        <w:t xml:space="preserve">for </w:t>
      </w:r>
      <w:r w:rsidR="00C527BD" w:rsidRPr="00C15650">
        <w:rPr>
          <w:i/>
          <w:sz w:val="24"/>
        </w:rPr>
        <w:t>one</w:t>
      </w:r>
      <w:r w:rsidR="00C15650">
        <w:rPr>
          <w:i/>
          <w:sz w:val="24"/>
        </w:rPr>
        <w:t xml:space="preserve"> </w:t>
      </w:r>
      <w:ins w:id="79" w:author="Tara McCall" w:date="2019-03-12T12:04:00Z">
        <w:r w:rsidR="005D5DE9">
          <w:rPr>
            <w:i/>
            <w:sz w:val="24"/>
          </w:rPr>
          <w:t xml:space="preserve">(1) </w:t>
        </w:r>
      </w:ins>
      <w:r w:rsidR="00C15650">
        <w:rPr>
          <w:i/>
          <w:sz w:val="24"/>
        </w:rPr>
        <w:t>academic year;</w:t>
      </w:r>
      <w:r w:rsidR="00C527BD" w:rsidRPr="00C15650">
        <w:rPr>
          <w:i/>
          <w:sz w:val="24"/>
        </w:rPr>
        <w:t xml:space="preserve"> OR until the reason for the initial request no longer exists</w:t>
      </w:r>
      <w:r w:rsidR="00C15650">
        <w:rPr>
          <w:i/>
          <w:sz w:val="24"/>
        </w:rPr>
        <w:t>;</w:t>
      </w:r>
      <w:r w:rsidR="00C527BD" w:rsidRPr="00C15650">
        <w:rPr>
          <w:i/>
          <w:sz w:val="24"/>
        </w:rPr>
        <w:t xml:space="preserve"> </w:t>
      </w:r>
      <w:r w:rsidRPr="00C15650">
        <w:rPr>
          <w:i/>
          <w:sz w:val="24"/>
        </w:rPr>
        <w:t xml:space="preserve">OR until </w:t>
      </w:r>
      <w:r w:rsidR="00C15650" w:rsidRPr="00C15650">
        <w:rPr>
          <w:i/>
          <w:sz w:val="24"/>
        </w:rPr>
        <w:t>completion of the student’s education at one campus</w:t>
      </w:r>
      <w:r w:rsidR="00C15650">
        <w:rPr>
          <w:i/>
          <w:sz w:val="24"/>
        </w:rPr>
        <w:t xml:space="preserve"> l</w:t>
      </w:r>
      <w:r w:rsidR="00C15650" w:rsidRPr="00C15650">
        <w:rPr>
          <w:i/>
          <w:sz w:val="24"/>
        </w:rPr>
        <w:t>evel (e.g. elementary, middle, high)</w:t>
      </w:r>
      <w:r w:rsidR="00C15650">
        <w:rPr>
          <w:sz w:val="24"/>
        </w:rPr>
        <w:t xml:space="preserve">]. </w:t>
      </w:r>
      <w:r>
        <w:rPr>
          <w:sz w:val="24"/>
        </w:rPr>
        <w:t xml:space="preserve"> </w:t>
      </w:r>
      <w:del w:id="80" w:author="Tara McCall" w:date="2019-03-12T12:04:00Z">
        <w:r w:rsidR="00C15650" w:rsidDel="005D5DE9">
          <w:rPr>
            <w:sz w:val="24"/>
          </w:rPr>
          <w:delText>Therefore</w:delText>
        </w:r>
      </w:del>
      <w:ins w:id="81" w:author="Tara McCall" w:date="2019-03-12T12:04:00Z">
        <w:r w:rsidR="005D5DE9">
          <w:rPr>
            <w:sz w:val="24"/>
          </w:rPr>
          <w:t>Thereafter</w:t>
        </w:r>
      </w:ins>
      <w:r w:rsidR="00C15650">
        <w:rPr>
          <w:sz w:val="24"/>
        </w:rPr>
        <w:t>, a</w:t>
      </w:r>
      <w:r w:rsidR="00C527BD" w:rsidRPr="005A39D7">
        <w:rPr>
          <w:sz w:val="24"/>
        </w:rPr>
        <w:t xml:space="preserve"> renewal applicatio</w:t>
      </w:r>
      <w:r w:rsidR="00C527BD">
        <w:rPr>
          <w:sz w:val="24"/>
        </w:rPr>
        <w:t xml:space="preserve">n must be submitted </w:t>
      </w:r>
      <w:r w:rsidR="00C15650">
        <w:rPr>
          <w:sz w:val="24"/>
        </w:rPr>
        <w:t>[</w:t>
      </w:r>
      <w:ins w:id="82" w:author="Rachael OBryan" w:date="2019-05-14T14:38:00Z">
        <w:r w:rsidR="00F14102" w:rsidRPr="00F14102">
          <w:rPr>
            <w:i/>
            <w:sz w:val="24"/>
            <w:rPrChange w:id="83" w:author="Rachael OBryan" w:date="2019-05-14T14:38:00Z">
              <w:rPr>
                <w:sz w:val="24"/>
              </w:rPr>
            </w:rPrChange>
          </w:rPr>
          <w:t>option:</w:t>
        </w:r>
        <w:r w:rsidR="00F14102">
          <w:rPr>
            <w:sz w:val="24"/>
          </w:rPr>
          <w:t xml:space="preserve"> </w:t>
        </w:r>
      </w:ins>
      <w:r w:rsidR="00C527BD" w:rsidRPr="00C15650">
        <w:rPr>
          <w:i/>
          <w:sz w:val="24"/>
        </w:rPr>
        <w:t>annually</w:t>
      </w:r>
      <w:r w:rsidR="00C15650">
        <w:rPr>
          <w:i/>
          <w:sz w:val="24"/>
        </w:rPr>
        <w:t>; in a timely manner</w:t>
      </w:r>
      <w:r w:rsidR="00C15650">
        <w:rPr>
          <w:sz w:val="24"/>
        </w:rPr>
        <w:t xml:space="preserve">] </w:t>
      </w:r>
      <w:r w:rsidR="00C527BD">
        <w:rPr>
          <w:sz w:val="24"/>
        </w:rPr>
        <w:t xml:space="preserve">in </w:t>
      </w:r>
      <w:r w:rsidR="00C527BD" w:rsidRPr="005A39D7">
        <w:rPr>
          <w:sz w:val="24"/>
        </w:rPr>
        <w:t>order to maintain approved transfer status.</w:t>
      </w:r>
    </w:p>
    <w:p w14:paraId="3A8F8B07" w14:textId="77777777" w:rsidR="00C527BD" w:rsidRDefault="00C527BD"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FD570C6" w14:textId="77777777" w:rsidR="00C527BD" w:rsidRPr="00C52B11" w:rsidRDefault="00C527BD"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4"/>
        </w:rPr>
      </w:pPr>
      <w:r w:rsidRPr="00C52B11">
        <w:rPr>
          <w:b/>
          <w:sz w:val="24"/>
        </w:rPr>
        <w:t>Revocation</w:t>
      </w:r>
    </w:p>
    <w:p w14:paraId="2A541E9E" w14:textId="77777777" w:rsidR="00C527BD" w:rsidRDefault="00C527BD"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78276032" w14:textId="77777777" w:rsidR="00C527BD" w:rsidRDefault="00C527BD" w:rsidP="00C5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C527BD">
        <w:rPr>
          <w:sz w:val="24"/>
        </w:rPr>
        <w:t xml:space="preserve">An </w:t>
      </w:r>
      <w:r w:rsidR="00C15650">
        <w:rPr>
          <w:sz w:val="24"/>
        </w:rPr>
        <w:t>i</w:t>
      </w:r>
      <w:r w:rsidRPr="00C527BD">
        <w:rPr>
          <w:sz w:val="24"/>
        </w:rPr>
        <w:t xml:space="preserve">ntradistrict </w:t>
      </w:r>
      <w:r w:rsidR="00C15650">
        <w:rPr>
          <w:sz w:val="24"/>
        </w:rPr>
        <w:t>t</w:t>
      </w:r>
      <w:r w:rsidRPr="00C527BD">
        <w:rPr>
          <w:sz w:val="24"/>
        </w:rPr>
        <w:t>r</w:t>
      </w:r>
      <w:r>
        <w:rPr>
          <w:sz w:val="24"/>
        </w:rPr>
        <w:t xml:space="preserve">ansfer is a privilege in most cases. </w:t>
      </w:r>
      <w:r w:rsidRPr="00C527BD">
        <w:rPr>
          <w:sz w:val="24"/>
        </w:rPr>
        <w:t xml:space="preserve">Any approved transfer may be revoked if a student is not making adequate academic progress, fails to maintain good conduct and behavior, becomes a disruption to the operation of the school or a detriment to the learning of other students, has excessive tardies and/or absences, or has submitted falsified documents to the district </w:t>
      </w:r>
      <w:r w:rsidR="008B030F">
        <w:rPr>
          <w:sz w:val="24"/>
        </w:rPr>
        <w:t>to obtain the transfer</w:t>
      </w:r>
      <w:r w:rsidRPr="00C527BD">
        <w:rPr>
          <w:sz w:val="24"/>
        </w:rPr>
        <w:t xml:space="preserve">. </w:t>
      </w:r>
    </w:p>
    <w:p w14:paraId="19A26556" w14:textId="77777777" w:rsidR="00E235C1" w:rsidRDefault="00E235C1"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sectPr w:rsidR="00E235C1" w:rsidSect="00E235C1">
          <w:headerReference w:type="default" r:id="rId10"/>
          <w:footerReference w:type="even" r:id="rId11"/>
          <w:footerReference w:type="default" r:id="rId12"/>
          <w:footerReference w:type="first" r:id="rId13"/>
          <w:endnotePr>
            <w:numFmt w:val="decimal"/>
          </w:endnotePr>
          <w:pgSz w:w="12240" w:h="15840"/>
          <w:pgMar w:top="720" w:right="1440" w:bottom="720" w:left="1440" w:header="720" w:footer="720" w:gutter="0"/>
          <w:cols w:space="720"/>
          <w:noEndnote/>
          <w:titlePg/>
          <w:docGrid w:linePitch="272"/>
        </w:sectPr>
      </w:pPr>
    </w:p>
    <w:p w14:paraId="061661CC" w14:textId="77777777" w:rsidR="00C527BD" w:rsidRDefault="00C527BD"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4A7379C" w14:textId="77777777" w:rsidR="00C15992" w:rsidRDefault="00C15992"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4" w:author="Tiffany Richardson" w:date="2019-07-15T05:38:00Z"/>
          <w:b/>
          <w:sz w:val="24"/>
        </w:rPr>
      </w:pPr>
    </w:p>
    <w:p w14:paraId="6E0D1750" w14:textId="77777777" w:rsidR="00C15992" w:rsidRDefault="00C15992"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5" w:author="Tiffany Richardson" w:date="2019-07-15T05:38:00Z"/>
          <w:b/>
          <w:sz w:val="24"/>
        </w:rPr>
      </w:pPr>
    </w:p>
    <w:p w14:paraId="07444862" w14:textId="77777777" w:rsidR="00C15992" w:rsidRDefault="00C15992"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6" w:author="Tiffany Richardson" w:date="2019-07-15T05:38:00Z"/>
          <w:b/>
          <w:sz w:val="24"/>
        </w:rPr>
      </w:pPr>
    </w:p>
    <w:p w14:paraId="619995DE" w14:textId="77777777" w:rsidR="00C15992" w:rsidRDefault="00C15992"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7" w:author="Tiffany Richardson" w:date="2019-07-15T05:38:00Z"/>
          <w:b/>
          <w:sz w:val="24"/>
        </w:rPr>
      </w:pPr>
    </w:p>
    <w:p w14:paraId="23B28283" w14:textId="77777777" w:rsidR="00AC134D" w:rsidRPr="00C52B11" w:rsidRDefault="009D6A07"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4"/>
        </w:rPr>
      </w:pPr>
      <w:r w:rsidRPr="00C52B11">
        <w:rPr>
          <w:b/>
          <w:sz w:val="24"/>
        </w:rPr>
        <w:t>Appeals</w:t>
      </w:r>
    </w:p>
    <w:p w14:paraId="1245A64C" w14:textId="77777777" w:rsidR="009D6A07" w:rsidRDefault="009D6A07"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50968C2" w14:textId="77777777" w:rsidR="009D6A07" w:rsidRDefault="009D6A07"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The parent/legal guardian of a student may appeal a transfer decision to the board. Any such appeal will be requested in writing to the superintendent or his/her designee and will state the reason</w:t>
      </w:r>
      <w:r w:rsidR="004D0585">
        <w:rPr>
          <w:sz w:val="24"/>
        </w:rPr>
        <w:t>(</w:t>
      </w:r>
      <w:r>
        <w:rPr>
          <w:sz w:val="24"/>
        </w:rPr>
        <w:t>s</w:t>
      </w:r>
      <w:r w:rsidR="004D0585">
        <w:rPr>
          <w:sz w:val="24"/>
        </w:rPr>
        <w:t>)</w:t>
      </w:r>
      <w:r>
        <w:rPr>
          <w:sz w:val="24"/>
        </w:rPr>
        <w:t xml:space="preserve"> for the appeal. </w:t>
      </w:r>
    </w:p>
    <w:p w14:paraId="2504A854" w14:textId="77777777" w:rsidR="009D6A07" w:rsidDel="005D5DE9" w:rsidRDefault="009D6A07" w:rsidP="0055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8" w:author="Tara McCall" w:date="2019-03-12T12:05:00Z"/>
          <w:sz w:val="24"/>
        </w:rPr>
      </w:pPr>
    </w:p>
    <w:p w14:paraId="3EBA6DCA" w14:textId="77777777" w:rsidR="00AC134D" w:rsidRDefault="00AC134D"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Adopted ^</w:t>
      </w:r>
    </w:p>
    <w:p w14:paraId="1112BEF8" w14:textId="72B60367" w:rsidR="00AC134D" w:rsidRDefault="00C15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sz w:val="22"/>
        </w:rPr>
      </w:pPr>
      <w:r>
        <w:rPr>
          <w:noProof/>
          <w:sz w:val="22"/>
        </w:rPr>
        <mc:AlternateContent>
          <mc:Choice Requires="wps">
            <w:drawing>
              <wp:anchor distT="0" distB="0" distL="114300" distR="114300" simplePos="0" relativeHeight="251658240" behindDoc="0" locked="0" layoutInCell="0" allowOverlap="1" wp14:anchorId="0230846D" wp14:editId="65546BBC">
                <wp:simplePos x="0" y="0"/>
                <wp:positionH relativeFrom="column">
                  <wp:posOffset>409575</wp:posOffset>
                </wp:positionH>
                <wp:positionV relativeFrom="paragraph">
                  <wp:posOffset>88900</wp:posOffset>
                </wp:positionV>
                <wp:extent cx="49530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82C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7pt" to="422.2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dbh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" o:allowincell="f">
                <w10:wrap type="topAndBottom"/>
              </v:line>
            </w:pict>
          </mc:Fallback>
        </mc:AlternateContent>
      </w:r>
    </w:p>
    <w:p w14:paraId="1734E8BE" w14:textId="77777777" w:rsidR="00AC134D" w:rsidRPr="00061254" w:rsidRDefault="00AC134D" w:rsidP="000612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szCs w:val="22"/>
        </w:rPr>
      </w:pPr>
      <w:r w:rsidRPr="00061254">
        <w:rPr>
          <w:sz w:val="22"/>
          <w:szCs w:val="22"/>
        </w:rPr>
        <w:t xml:space="preserve">Legal </w:t>
      </w:r>
      <w:r w:rsidR="007110C1">
        <w:rPr>
          <w:sz w:val="22"/>
          <w:szCs w:val="22"/>
        </w:rPr>
        <w:t>R</w:t>
      </w:r>
      <w:r w:rsidRPr="00061254">
        <w:rPr>
          <w:sz w:val="22"/>
          <w:szCs w:val="22"/>
        </w:rPr>
        <w:t>eferences:</w:t>
      </w:r>
    </w:p>
    <w:p w14:paraId="63D180C9" w14:textId="77777777" w:rsidR="00AC134D" w:rsidRPr="00061254" w:rsidRDefault="00AC134D" w:rsidP="000612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szCs w:val="22"/>
        </w:rPr>
      </w:pPr>
    </w:p>
    <w:p w14:paraId="77468EF6" w14:textId="77777777" w:rsidR="00AC134D" w:rsidRPr="00061254" w:rsidRDefault="00AC134D" w:rsidP="000612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061254">
        <w:rPr>
          <w:sz w:val="22"/>
          <w:szCs w:val="22"/>
        </w:rPr>
        <w:t>A.</w:t>
      </w:r>
      <w:r w:rsidRPr="00061254">
        <w:rPr>
          <w:sz w:val="22"/>
          <w:szCs w:val="22"/>
        </w:rPr>
        <w:tab/>
        <w:t>S.C. Code</w:t>
      </w:r>
      <w:r w:rsidR="00230D11">
        <w:rPr>
          <w:sz w:val="22"/>
          <w:szCs w:val="22"/>
        </w:rPr>
        <w:t xml:space="preserve"> of Laws</w:t>
      </w:r>
      <w:r w:rsidRPr="00061254">
        <w:rPr>
          <w:sz w:val="22"/>
          <w:szCs w:val="22"/>
        </w:rPr>
        <w:t>, 1976, as amended:</w:t>
      </w:r>
    </w:p>
    <w:p w14:paraId="68E75B71" w14:textId="77777777" w:rsidR="00E235C1" w:rsidRPr="00061254" w:rsidRDefault="00E235C1" w:rsidP="00E235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1080" w:hanging="720"/>
        <w:jc w:val="both"/>
        <w:rPr>
          <w:sz w:val="22"/>
          <w:szCs w:val="22"/>
        </w:rPr>
      </w:pPr>
      <w:r>
        <w:rPr>
          <w:sz w:val="22"/>
          <w:szCs w:val="22"/>
        </w:rPr>
        <w:t>1.</w:t>
      </w:r>
      <w:r>
        <w:rPr>
          <w:sz w:val="22"/>
          <w:szCs w:val="22"/>
        </w:rPr>
        <w:tab/>
      </w:r>
      <w:bookmarkStart w:id="89" w:name="_Hlk525911739"/>
      <w:r>
        <w:rPr>
          <w:sz w:val="22"/>
          <w:szCs w:val="22"/>
        </w:rPr>
        <w:t>Section 59-19-90</w:t>
      </w:r>
      <w:r w:rsidR="00AC134D" w:rsidRPr="00061254">
        <w:rPr>
          <w:sz w:val="22"/>
          <w:szCs w:val="22"/>
        </w:rPr>
        <w:t xml:space="preserve">(9) </w:t>
      </w:r>
      <w:r>
        <w:rPr>
          <w:sz w:val="22"/>
          <w:szCs w:val="22"/>
        </w:rPr>
        <w:t>-</w:t>
      </w:r>
      <w:r w:rsidR="00AC134D" w:rsidRPr="00061254">
        <w:rPr>
          <w:sz w:val="22"/>
          <w:szCs w:val="22"/>
        </w:rPr>
        <w:t xml:space="preserve"> </w:t>
      </w:r>
      <w:r w:rsidR="004045A7">
        <w:rPr>
          <w:sz w:val="22"/>
          <w:szCs w:val="22"/>
        </w:rPr>
        <w:t>Authority of board</w:t>
      </w:r>
      <w:r>
        <w:rPr>
          <w:sz w:val="22"/>
          <w:szCs w:val="22"/>
        </w:rPr>
        <w:t xml:space="preserve"> to transfer and assign </w:t>
      </w:r>
      <w:bookmarkEnd w:id="89"/>
      <w:r w:rsidR="00230D11">
        <w:rPr>
          <w:sz w:val="22"/>
          <w:szCs w:val="22"/>
        </w:rPr>
        <w:t>students</w:t>
      </w:r>
      <w:r w:rsidR="00AC134D" w:rsidRPr="00061254">
        <w:rPr>
          <w:sz w:val="22"/>
          <w:szCs w:val="22"/>
        </w:rPr>
        <w:t>.</w:t>
      </w:r>
    </w:p>
    <w:p w14:paraId="0EABE36F" w14:textId="77777777" w:rsidR="00E235C1" w:rsidRDefault="00E235C1"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bookmarkStart w:id="90" w:name="_Hlk525911772"/>
      <w:r>
        <w:rPr>
          <w:sz w:val="22"/>
          <w:szCs w:val="22"/>
        </w:rPr>
        <w:t xml:space="preserve">Section 59-19-510 </w:t>
      </w:r>
      <w:r w:rsidR="004045A7">
        <w:rPr>
          <w:sz w:val="22"/>
          <w:szCs w:val="22"/>
        </w:rPr>
        <w:t>-</w:t>
      </w:r>
      <w:r>
        <w:rPr>
          <w:sz w:val="22"/>
          <w:szCs w:val="22"/>
        </w:rPr>
        <w:t xml:space="preserve"> Parent</w:t>
      </w:r>
      <w:r w:rsidR="004045A7">
        <w:rPr>
          <w:sz w:val="22"/>
          <w:szCs w:val="22"/>
        </w:rPr>
        <w:t>/</w:t>
      </w:r>
      <w:r w:rsidR="00230D11">
        <w:rPr>
          <w:sz w:val="22"/>
          <w:szCs w:val="22"/>
        </w:rPr>
        <w:t>l</w:t>
      </w:r>
      <w:r w:rsidR="004045A7">
        <w:rPr>
          <w:sz w:val="22"/>
          <w:szCs w:val="22"/>
        </w:rPr>
        <w:t>egal guardian’</w:t>
      </w:r>
      <w:r>
        <w:rPr>
          <w:sz w:val="22"/>
          <w:szCs w:val="22"/>
        </w:rPr>
        <w:t>s right to appeal</w:t>
      </w:r>
      <w:r w:rsidR="00230D11">
        <w:rPr>
          <w:sz w:val="22"/>
          <w:szCs w:val="22"/>
        </w:rPr>
        <w:t xml:space="preserve"> certain adverse decisions</w:t>
      </w:r>
      <w:r>
        <w:rPr>
          <w:sz w:val="22"/>
          <w:szCs w:val="22"/>
        </w:rPr>
        <w:t xml:space="preserve"> to the board</w:t>
      </w:r>
      <w:bookmarkEnd w:id="90"/>
      <w:r>
        <w:rPr>
          <w:sz w:val="22"/>
          <w:szCs w:val="22"/>
        </w:rPr>
        <w:t>.</w:t>
      </w:r>
    </w:p>
    <w:p w14:paraId="7340C395" w14:textId="77777777" w:rsidR="00E235C1" w:rsidRDefault="00E235C1"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bookmarkStart w:id="91" w:name="_Hlk525912114"/>
      <w:r>
        <w:rPr>
          <w:sz w:val="22"/>
          <w:szCs w:val="22"/>
        </w:rPr>
        <w:t>Section</w:t>
      </w:r>
      <w:del w:id="92" w:author="Emma Brody" w:date="2019-05-13T12:06:00Z">
        <w:r w:rsidR="004D0585" w:rsidDel="00A81015">
          <w:rPr>
            <w:sz w:val="22"/>
            <w:szCs w:val="22"/>
          </w:rPr>
          <w:delText>s</w:delText>
        </w:r>
      </w:del>
      <w:r>
        <w:rPr>
          <w:sz w:val="22"/>
          <w:szCs w:val="22"/>
        </w:rPr>
        <w:t xml:space="preserve"> 59-63-30</w:t>
      </w:r>
      <w:r w:rsidR="004045A7">
        <w:rPr>
          <w:sz w:val="22"/>
          <w:szCs w:val="22"/>
        </w:rPr>
        <w:t xml:space="preserve">, </w:t>
      </w:r>
      <w:r w:rsidR="004045A7" w:rsidRPr="00504612">
        <w:rPr>
          <w:i/>
          <w:sz w:val="22"/>
          <w:szCs w:val="22"/>
        </w:rPr>
        <w:t>et seq</w:t>
      </w:r>
      <w:r w:rsidR="004045A7">
        <w:rPr>
          <w:sz w:val="22"/>
          <w:szCs w:val="22"/>
        </w:rPr>
        <w:t xml:space="preserve">. </w:t>
      </w:r>
      <w:r>
        <w:rPr>
          <w:sz w:val="22"/>
          <w:szCs w:val="22"/>
        </w:rPr>
        <w:t>- Qualifications for attendance</w:t>
      </w:r>
      <w:bookmarkEnd w:id="91"/>
      <w:r>
        <w:rPr>
          <w:sz w:val="22"/>
          <w:szCs w:val="22"/>
        </w:rPr>
        <w:t xml:space="preserve">. </w:t>
      </w:r>
    </w:p>
    <w:p w14:paraId="169C160E" w14:textId="77777777" w:rsidR="0001682D" w:rsidRDefault="0001682D"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bookmarkStart w:id="93" w:name="_Hlk525912144"/>
      <w:r w:rsidRPr="00061254">
        <w:rPr>
          <w:sz w:val="22"/>
          <w:szCs w:val="22"/>
        </w:rPr>
        <w:t>Section 59-63-</w:t>
      </w:r>
      <w:r w:rsidR="00FE663B">
        <w:rPr>
          <w:sz w:val="22"/>
          <w:szCs w:val="22"/>
        </w:rPr>
        <w:t xml:space="preserve">210 - Grounds for </w:t>
      </w:r>
      <w:r w:rsidR="00230D11">
        <w:rPr>
          <w:sz w:val="22"/>
          <w:szCs w:val="22"/>
        </w:rPr>
        <w:t>suspension, expulsion,</w:t>
      </w:r>
      <w:r w:rsidR="00FE663B">
        <w:rPr>
          <w:sz w:val="22"/>
          <w:szCs w:val="22"/>
        </w:rPr>
        <w:t xml:space="preserve"> or transfer students</w:t>
      </w:r>
      <w:bookmarkEnd w:id="93"/>
      <w:r w:rsidR="00FE663B">
        <w:rPr>
          <w:sz w:val="22"/>
          <w:szCs w:val="22"/>
        </w:rPr>
        <w:t xml:space="preserve">. </w:t>
      </w:r>
    </w:p>
    <w:p w14:paraId="7D06D25A" w14:textId="77777777" w:rsidR="00B72C58" w:rsidRPr="00061254" w:rsidRDefault="00A0716B"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bookmarkStart w:id="94" w:name="_Hlk525912168"/>
      <w:r>
        <w:rPr>
          <w:sz w:val="22"/>
          <w:szCs w:val="22"/>
        </w:rPr>
        <w:t>Section 59-63-217 - Barring enrollment of st</w:t>
      </w:r>
      <w:r w:rsidR="00995E62">
        <w:rPr>
          <w:sz w:val="22"/>
          <w:szCs w:val="22"/>
        </w:rPr>
        <w:t>udent on the basis of</w:t>
      </w:r>
      <w:r w:rsidR="00AA0EED">
        <w:rPr>
          <w:sz w:val="22"/>
          <w:szCs w:val="22"/>
        </w:rPr>
        <w:t xml:space="preserve"> adjudication</w:t>
      </w:r>
      <w:r w:rsidR="00995E62">
        <w:rPr>
          <w:sz w:val="22"/>
          <w:szCs w:val="22"/>
        </w:rPr>
        <w:t xml:space="preserve"> of delinquency</w:t>
      </w:r>
      <w:bookmarkEnd w:id="94"/>
      <w:r>
        <w:rPr>
          <w:sz w:val="22"/>
          <w:szCs w:val="22"/>
        </w:rPr>
        <w:t>.</w:t>
      </w:r>
    </w:p>
    <w:p w14:paraId="09C0BA8A" w14:textId="77777777" w:rsidR="009A49FD" w:rsidRPr="00375A9E" w:rsidRDefault="00B57031" w:rsidP="00181BDC">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r w:rsidRPr="00181BDC">
        <w:rPr>
          <w:sz w:val="22"/>
          <w:szCs w:val="22"/>
        </w:rPr>
        <w:t>Section 59-63-250 -</w:t>
      </w:r>
      <w:r w:rsidR="009A49FD" w:rsidRPr="00181BDC">
        <w:rPr>
          <w:sz w:val="22"/>
          <w:szCs w:val="22"/>
        </w:rPr>
        <w:t xml:space="preserve"> </w:t>
      </w:r>
      <w:r w:rsidR="00B72C58" w:rsidRPr="00181BDC">
        <w:rPr>
          <w:sz w:val="22"/>
          <w:szCs w:val="22"/>
        </w:rPr>
        <w:t xml:space="preserve">Transfer of </w:t>
      </w:r>
      <w:r w:rsidR="00230D11">
        <w:rPr>
          <w:sz w:val="22"/>
          <w:szCs w:val="22"/>
        </w:rPr>
        <w:t>students</w:t>
      </w:r>
      <w:r w:rsidR="00B72C58" w:rsidRPr="00181BDC">
        <w:rPr>
          <w:sz w:val="22"/>
          <w:szCs w:val="22"/>
        </w:rPr>
        <w:t xml:space="preserve"> in lieu of suspension or expulsion.</w:t>
      </w:r>
    </w:p>
    <w:p w14:paraId="41C0ECB7" w14:textId="77777777" w:rsidR="005D5F87" w:rsidRPr="00061254" w:rsidRDefault="005D5F87" w:rsidP="004D0585">
      <w:pPr>
        <w:numPr>
          <w:ilvl w:val="0"/>
          <w:numId w:val="1"/>
        </w:numPr>
        <w:tabs>
          <w:tab w:val="clear" w:pos="1440"/>
          <w:tab w:val="left" w:pos="360"/>
          <w:tab w:val="left" w:pos="720"/>
          <w:tab w:val="num"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bookmarkStart w:id="95" w:name="_Hlk525912209"/>
      <w:r>
        <w:rPr>
          <w:sz w:val="22"/>
          <w:szCs w:val="22"/>
        </w:rPr>
        <w:t xml:space="preserve">Section 59-63-425 </w:t>
      </w:r>
      <w:r w:rsidR="004D0585">
        <w:rPr>
          <w:sz w:val="22"/>
          <w:szCs w:val="22"/>
        </w:rPr>
        <w:t>-</w:t>
      </w:r>
      <w:r>
        <w:rPr>
          <w:sz w:val="22"/>
          <w:szCs w:val="22"/>
        </w:rPr>
        <w:t xml:space="preserve"> </w:t>
      </w:r>
      <w:r w:rsidR="004D0585">
        <w:rPr>
          <w:sz w:val="22"/>
          <w:szCs w:val="22"/>
        </w:rPr>
        <w:t>Transfer of high school students who are</w:t>
      </w:r>
      <w:r w:rsidR="004D0585" w:rsidRPr="004D0585">
        <w:rPr>
          <w:sz w:val="22"/>
          <w:szCs w:val="22"/>
        </w:rPr>
        <w:t xml:space="preserve"> victim</w:t>
      </w:r>
      <w:r w:rsidR="004D0585">
        <w:rPr>
          <w:sz w:val="22"/>
          <w:szCs w:val="22"/>
        </w:rPr>
        <w:t>s</w:t>
      </w:r>
      <w:r w:rsidR="004D0585" w:rsidRPr="004D0585">
        <w:rPr>
          <w:sz w:val="22"/>
          <w:szCs w:val="22"/>
        </w:rPr>
        <w:t xml:space="preserve"> of physical abuse, harassment, or stalking by a classmate </w:t>
      </w:r>
      <w:r w:rsidR="00230D11">
        <w:rPr>
          <w:sz w:val="22"/>
          <w:szCs w:val="22"/>
        </w:rPr>
        <w:t>when</w:t>
      </w:r>
      <w:r w:rsidR="004D0585" w:rsidRPr="004D0585">
        <w:rPr>
          <w:sz w:val="22"/>
          <w:szCs w:val="22"/>
        </w:rPr>
        <w:t xml:space="preserve"> restraining order </w:t>
      </w:r>
      <w:bookmarkEnd w:id="95"/>
      <w:r w:rsidR="00230D11">
        <w:rPr>
          <w:sz w:val="22"/>
          <w:szCs w:val="22"/>
        </w:rPr>
        <w:t>is violated</w:t>
      </w:r>
      <w:r w:rsidR="004D0585">
        <w:rPr>
          <w:sz w:val="22"/>
          <w:szCs w:val="22"/>
        </w:rPr>
        <w:t>.</w:t>
      </w:r>
    </w:p>
    <w:p w14:paraId="2146053E" w14:textId="77777777" w:rsidR="00AC134D" w:rsidRPr="00061254" w:rsidRDefault="00AC134D"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1080"/>
        <w:jc w:val="both"/>
        <w:rPr>
          <w:sz w:val="22"/>
          <w:szCs w:val="22"/>
        </w:rPr>
      </w:pPr>
      <w:r w:rsidRPr="00061254">
        <w:rPr>
          <w:sz w:val="22"/>
          <w:szCs w:val="22"/>
        </w:rPr>
        <w:t xml:space="preserve">Section 59-63-470 - Transfer of </w:t>
      </w:r>
      <w:r w:rsidR="00230D11">
        <w:rPr>
          <w:sz w:val="22"/>
          <w:szCs w:val="22"/>
        </w:rPr>
        <w:t>students</w:t>
      </w:r>
      <w:r w:rsidR="00230D11" w:rsidRPr="00061254">
        <w:rPr>
          <w:sz w:val="22"/>
          <w:szCs w:val="22"/>
        </w:rPr>
        <w:t xml:space="preserve"> </w:t>
      </w:r>
      <w:r w:rsidRPr="00061254">
        <w:rPr>
          <w:sz w:val="22"/>
          <w:szCs w:val="22"/>
        </w:rPr>
        <w:t xml:space="preserve">when enrollment threatens to disturb peace. </w:t>
      </w:r>
    </w:p>
    <w:p w14:paraId="1643F06C" w14:textId="77777777" w:rsidR="00730AED" w:rsidRDefault="00730AED" w:rsidP="00730AE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476B0AFE" w14:textId="6DAD66C1" w:rsidR="00FE181B" w:rsidRDefault="00FE181B">
      <w:pPr>
        <w:spacing w:line="240" w:lineRule="exact"/>
        <w:jc w:val="both"/>
        <w:rPr>
          <w:sz w:val="22"/>
          <w:szCs w:val="22"/>
        </w:rPr>
        <w:pPrChange w:id="96" w:author="Rachael OBryan" w:date="2019-05-14T14:32:00Z">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r>
        <w:rPr>
          <w:sz w:val="22"/>
          <w:szCs w:val="22"/>
        </w:rPr>
        <w:t>B.</w:t>
      </w:r>
      <w:ins w:id="97" w:author="Rachael OBryan" w:date="2019-05-14T14:31:00Z">
        <w:r w:rsidR="00F14102">
          <w:rPr>
            <w:sz w:val="22"/>
            <w:szCs w:val="22"/>
          </w:rPr>
          <w:tab/>
        </w:r>
      </w:ins>
      <w:del w:id="98" w:author="Rachael OBryan" w:date="2019-05-14T14:31:00Z">
        <w:r w:rsidDel="00F14102">
          <w:rPr>
            <w:sz w:val="22"/>
            <w:szCs w:val="22"/>
          </w:rPr>
          <w:delText xml:space="preserve">    </w:delText>
        </w:r>
      </w:del>
      <w:r w:rsidR="00230D11">
        <w:rPr>
          <w:sz w:val="22"/>
          <w:szCs w:val="22"/>
        </w:rPr>
        <w:t xml:space="preserve">S.C. </w:t>
      </w:r>
      <w:r>
        <w:rPr>
          <w:sz w:val="22"/>
          <w:szCs w:val="22"/>
        </w:rPr>
        <w:t>State Board of Education Regulations:</w:t>
      </w:r>
    </w:p>
    <w:p w14:paraId="70918F1B" w14:textId="304BF153" w:rsidR="00FE181B" w:rsidRPr="00A045EA" w:rsidRDefault="00FE181B">
      <w:pPr>
        <w:spacing w:line="240" w:lineRule="exact"/>
        <w:ind w:left="720" w:hanging="360"/>
        <w:jc w:val="both"/>
        <w:rPr>
          <w:sz w:val="22"/>
          <w:szCs w:val="22"/>
        </w:rPr>
        <w:pPrChange w:id="99" w:author="Rachael OBryan" w:date="2019-05-14T14:39:00Z">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del w:id="100" w:author="Rachael OBryan" w:date="2019-05-14T14:32:00Z">
        <w:r w:rsidDel="00F14102">
          <w:rPr>
            <w:sz w:val="22"/>
            <w:szCs w:val="22"/>
          </w:rPr>
          <w:tab/>
        </w:r>
      </w:del>
      <w:r>
        <w:rPr>
          <w:sz w:val="22"/>
          <w:szCs w:val="22"/>
        </w:rPr>
        <w:t>1.</w:t>
      </w:r>
      <w:ins w:id="101" w:author="Rachael OBryan" w:date="2019-05-14T14:31:00Z">
        <w:r w:rsidR="00F14102">
          <w:rPr>
            <w:sz w:val="22"/>
            <w:szCs w:val="22"/>
          </w:rPr>
          <w:tab/>
        </w:r>
      </w:ins>
      <w:del w:id="102" w:author="Rachael OBryan" w:date="2019-05-14T14:31:00Z">
        <w:r w:rsidDel="00F14102">
          <w:rPr>
            <w:sz w:val="22"/>
            <w:szCs w:val="22"/>
          </w:rPr>
          <w:delText xml:space="preserve">    </w:delText>
        </w:r>
      </w:del>
      <w:r>
        <w:rPr>
          <w:sz w:val="22"/>
          <w:szCs w:val="22"/>
        </w:rPr>
        <w:t>R43-273 - Transfers and withdrawals.</w:t>
      </w:r>
    </w:p>
    <w:sectPr w:rsidR="00FE181B" w:rsidRPr="00A045EA" w:rsidSect="00E235C1">
      <w:footerReference w:type="default" r:id="rId14"/>
      <w:endnotePr>
        <w:numFmt w:val="decimal"/>
      </w:endnotePr>
      <w:type w:val="continuous"/>
      <w:pgSz w:w="12240" w:h="15840"/>
      <w:pgMar w:top="720" w:right="1440" w:bottom="720" w:left="1440" w:header="720" w:footer="720" w:gutter="0"/>
      <w:cols w:space="720"/>
      <w:noEndnote/>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Rachael OBryan" w:date="2019-05-14T14:36:00Z" w:initials="RO">
    <w:p w14:paraId="1A2A2CFD" w14:textId="4D69200C" w:rsidR="00F14102" w:rsidRDefault="00F14102">
      <w:pPr>
        <w:pStyle w:val="CommentText"/>
      </w:pPr>
      <w:r>
        <w:rPr>
          <w:rStyle w:val="CommentReference"/>
        </w:rPr>
        <w:annotationRef/>
      </w:r>
      <w:r>
        <w:t xml:space="preserve">In JBAB you have it as SC High School League, so may want to make sure you are using that consistently.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A2C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A2CFD" w16cid:durableId="208550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54BE" w14:textId="77777777" w:rsidR="00484F2A" w:rsidRDefault="00484F2A">
      <w:r>
        <w:separator/>
      </w:r>
    </w:p>
  </w:endnote>
  <w:endnote w:type="continuationSeparator" w:id="0">
    <w:p w14:paraId="23C4BB69" w14:textId="77777777" w:rsidR="00484F2A" w:rsidRDefault="0048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520A" w14:textId="77777777" w:rsidR="00AC134D" w:rsidRDefault="00AC13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9D2E" w14:textId="2B834418" w:rsidR="00AC134D" w:rsidRPr="00E235C1" w:rsidRDefault="00504612" w:rsidP="00E235C1">
    <w:pPr>
      <w:pStyle w:val="Footer"/>
      <w:tabs>
        <w:tab w:val="right" w:pos="9360"/>
      </w:tabs>
      <w:rPr>
        <w:rFonts w:ascii="Times" w:hAnsi="Times"/>
        <w:sz w:val="24"/>
      </w:rPr>
    </w:pPr>
    <w:r>
      <w:rPr>
        <w:rFonts w:ascii="Helvetica" w:hAnsi="Helvetica"/>
        <w:b/>
        <w:sz w:val="28"/>
      </w:rPr>
      <w:t>Orangeburg County School District</w:t>
    </w:r>
    <w:r w:rsidR="00E235C1">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C15992">
      <w:rPr>
        <w:rFonts w:ascii="Times" w:hAnsi="Times"/>
        <w:noProof/>
        <w:sz w:val="24"/>
      </w:rPr>
      <w:instrText>2</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C15992">
      <w:rPr>
        <w:rFonts w:ascii="Times" w:hAnsi="Times"/>
        <w:noProof/>
        <w:sz w:val="24"/>
      </w:rPr>
      <w:instrText>3</w:instrText>
    </w:r>
    <w:r>
      <w:rPr>
        <w:rFonts w:ascii="Times" w:hAnsi="Times"/>
        <w:sz w:val="24"/>
      </w:rPr>
      <w:fldChar w:fldCharType="end"/>
    </w:r>
    <w:r>
      <w:rPr>
        <w:rFonts w:ascii="Times" w:hAnsi="Times"/>
        <w:sz w:val="24"/>
      </w:rPr>
      <w:instrText xml:space="preserve"> </w:instrText>
    </w:r>
    <w:r w:rsidRPr="0040619E">
      <w:rPr>
        <w:rFonts w:ascii="Times" w:hAnsi="Times"/>
        <w:color w:val="FFFFFF"/>
        <w:sz w:val="24"/>
      </w:rPr>
      <w:instrText>*</w:instrText>
    </w:r>
    <w:r>
      <w:rPr>
        <w:rFonts w:ascii="Times" w:hAnsi="Times"/>
        <w:sz w:val="24"/>
      </w:rPr>
      <w:instrText xml:space="preserve"> “</w:instrText>
    </w:r>
    <w:r w:rsidR="00E235C1">
      <w:rPr>
        <w:rFonts w:ascii="Times" w:hAnsi="Times"/>
        <w:sz w:val="24"/>
      </w:rPr>
      <w:instrText>(see next page)</w:instrText>
    </w:r>
    <w:r>
      <w:rPr>
        <w:rFonts w:ascii="Times" w:hAnsi="Times"/>
        <w:sz w:val="24"/>
      </w:rPr>
      <w:instrText xml:space="preserve">” </w:instrText>
    </w:r>
    <w:r>
      <w:rPr>
        <w:rFonts w:ascii="Times" w:hAnsi="Times"/>
        <w:sz w:val="24"/>
      </w:rPr>
      <w:fldChar w:fldCharType="separate"/>
    </w:r>
    <w:r w:rsidR="00C15992">
      <w:rPr>
        <w:rFonts w:ascii="Times" w:hAnsi="Times"/>
        <w:noProof/>
        <w:sz w:val="24"/>
      </w:rPr>
      <w:t>(see next page)</w:t>
    </w:r>
    <w:r>
      <w:rPr>
        <w:rFonts w:ascii="Times" w:hAnsi="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C9CB" w14:textId="6660945B" w:rsidR="00AC134D" w:rsidRDefault="00504612">
    <w:pPr>
      <w:pStyle w:val="Footer"/>
      <w:tabs>
        <w:tab w:val="right" w:pos="9360"/>
      </w:tabs>
      <w:rPr>
        <w:rFonts w:ascii="Times" w:hAnsi="Times"/>
        <w:sz w:val="24"/>
      </w:rPr>
    </w:pPr>
    <w:r>
      <w:rPr>
        <w:rFonts w:ascii="Helvetica" w:hAnsi="Helvetica"/>
        <w:b/>
        <w:sz w:val="28"/>
      </w:rPr>
      <w:t>Orangeburg County School District</w:t>
    </w:r>
    <w:r w:rsidR="00AC134D">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C15992">
      <w:rPr>
        <w:rFonts w:ascii="Times" w:hAnsi="Times"/>
        <w:noProof/>
        <w:sz w:val="24"/>
      </w:rPr>
      <w:instrText>1</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C15992">
      <w:rPr>
        <w:rFonts w:ascii="Times" w:hAnsi="Times"/>
        <w:noProof/>
        <w:sz w:val="24"/>
      </w:rPr>
      <w:instrText>3</w:instrText>
    </w:r>
    <w:r>
      <w:rPr>
        <w:rFonts w:ascii="Times" w:hAnsi="Times"/>
        <w:sz w:val="24"/>
      </w:rPr>
      <w:fldChar w:fldCharType="end"/>
    </w:r>
    <w:r>
      <w:rPr>
        <w:rFonts w:ascii="Times" w:hAnsi="Times"/>
        <w:sz w:val="24"/>
      </w:rPr>
      <w:instrText xml:space="preserve"> </w:instrText>
    </w:r>
    <w:r w:rsidRPr="00504612">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C15992">
      <w:rPr>
        <w:rFonts w:ascii="Times" w:hAnsi="Times"/>
        <w:noProof/>
        <w:sz w:val="24"/>
      </w:rPr>
      <w:t>(see next page)</w:t>
    </w:r>
    <w:r>
      <w:rPr>
        <w:rFonts w:ascii="Times" w:hAnsi="Times"/>
        <w:sz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76B2" w14:textId="77777777" w:rsidR="00E235C1" w:rsidRPr="00E235C1" w:rsidRDefault="00504612" w:rsidP="00E235C1">
    <w:pPr>
      <w:pStyle w:val="Footer"/>
      <w:tabs>
        <w:tab w:val="right" w:pos="9360"/>
      </w:tabs>
      <w:rPr>
        <w:rFonts w:ascii="Times" w:hAnsi="Times"/>
        <w:sz w:val="24"/>
      </w:rPr>
    </w:pPr>
    <w:r>
      <w:rPr>
        <w:rFonts w:ascii="Helvetica" w:hAnsi="Helvetica"/>
        <w:b/>
        <w:sz w:val="28"/>
      </w:rPr>
      <w:t>Orangeburg County School District</w:t>
    </w:r>
    <w:r w:rsidR="00E235C1">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39F2" w14:textId="77777777" w:rsidR="00484F2A" w:rsidRDefault="00484F2A">
      <w:r>
        <w:separator/>
      </w:r>
    </w:p>
  </w:footnote>
  <w:footnote w:type="continuationSeparator" w:id="0">
    <w:p w14:paraId="34C45FE6" w14:textId="77777777" w:rsidR="00484F2A" w:rsidRDefault="00484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0779" w14:textId="77777777" w:rsidR="00E235C1" w:rsidRPr="00E235C1" w:rsidRDefault="00E235C1" w:rsidP="00E235C1">
    <w:pPr>
      <w:tabs>
        <w:tab w:val="center" w:pos="4320"/>
        <w:tab w:val="right" w:pos="8640"/>
      </w:tabs>
      <w:spacing w:after="240"/>
      <w:rPr>
        <w:color w:val="auto"/>
        <w:sz w:val="24"/>
        <w:szCs w:val="24"/>
      </w:rPr>
    </w:pPr>
    <w:r w:rsidRPr="00E235C1">
      <w:rPr>
        <w:rFonts w:ascii="Helvetica" w:hAnsi="Helvetica"/>
        <w:b/>
        <w:bCs/>
        <w:color w:val="auto"/>
        <w:sz w:val="32"/>
        <w:szCs w:val="24"/>
      </w:rPr>
      <w:t xml:space="preserve">PAGE </w:t>
    </w:r>
    <w:r w:rsidRPr="00E235C1">
      <w:rPr>
        <w:rFonts w:ascii="Helvetica" w:hAnsi="Helvetica"/>
        <w:b/>
        <w:bCs/>
        <w:color w:val="auto"/>
        <w:sz w:val="32"/>
        <w:szCs w:val="24"/>
      </w:rPr>
      <w:fldChar w:fldCharType="begin"/>
    </w:r>
    <w:r w:rsidRPr="00E235C1">
      <w:rPr>
        <w:rFonts w:ascii="Helvetica" w:hAnsi="Helvetica"/>
        <w:b/>
        <w:bCs/>
        <w:color w:val="auto"/>
        <w:sz w:val="32"/>
        <w:szCs w:val="24"/>
      </w:rPr>
      <w:instrText xml:space="preserve"> PAGE  \* MERGEFORMAT </w:instrText>
    </w:r>
    <w:r w:rsidRPr="00E235C1">
      <w:rPr>
        <w:rFonts w:ascii="Helvetica" w:hAnsi="Helvetica"/>
        <w:b/>
        <w:bCs/>
        <w:color w:val="auto"/>
        <w:sz w:val="32"/>
        <w:szCs w:val="24"/>
      </w:rPr>
      <w:fldChar w:fldCharType="separate"/>
    </w:r>
    <w:r w:rsidR="00C15992">
      <w:rPr>
        <w:rFonts w:ascii="Helvetica" w:hAnsi="Helvetica"/>
        <w:b/>
        <w:bCs/>
        <w:noProof/>
        <w:color w:val="auto"/>
        <w:sz w:val="32"/>
        <w:szCs w:val="24"/>
      </w:rPr>
      <w:t>2</w:t>
    </w:r>
    <w:r w:rsidRPr="00E235C1">
      <w:rPr>
        <w:rFonts w:ascii="Helvetica" w:hAnsi="Helvetica"/>
        <w:b/>
        <w:bCs/>
        <w:color w:val="auto"/>
        <w:sz w:val="32"/>
        <w:szCs w:val="24"/>
      </w:rPr>
      <w:fldChar w:fldCharType="end"/>
    </w:r>
    <w:r>
      <w:rPr>
        <w:rFonts w:ascii="Helvetica" w:hAnsi="Helvetica"/>
        <w:b/>
        <w:bCs/>
        <w:color w:val="auto"/>
        <w:sz w:val="32"/>
        <w:szCs w:val="24"/>
      </w:rPr>
      <w:t xml:space="preserve"> - JFABC</w:t>
    </w:r>
    <w:r w:rsidRPr="00E235C1">
      <w:rPr>
        <w:rFonts w:ascii="Helvetica" w:hAnsi="Helvetica"/>
        <w:b/>
        <w:bCs/>
        <w:color w:val="auto"/>
        <w:sz w:val="32"/>
        <w:szCs w:val="24"/>
      </w:rPr>
      <w:t xml:space="preserve"> - </w:t>
    </w:r>
    <w:r>
      <w:rPr>
        <w:rFonts w:ascii="Helvetica" w:hAnsi="Helvetica"/>
        <w:b/>
        <w:bCs/>
        <w:color w:val="auto"/>
        <w:sz w:val="32"/>
        <w:szCs w:val="24"/>
      </w:rPr>
      <w:t>TRANSFER</w:t>
    </w:r>
    <w:r w:rsidRPr="00E235C1">
      <w:rPr>
        <w:rFonts w:ascii="Helvetica" w:hAnsi="Helvetica"/>
        <w:b/>
        <w:bCs/>
        <w:color w:val="auto"/>
        <w:sz w:val="32"/>
        <w:szCs w:val="24"/>
      </w:rPr>
      <w:t xml:space="preserve">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B672B"/>
    <w:multiLevelType w:val="hybridMultilevel"/>
    <w:tmpl w:val="6AFA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81CDE"/>
    <w:multiLevelType w:val="hybridMultilevel"/>
    <w:tmpl w:val="68BC6D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E325B6"/>
    <w:multiLevelType w:val="hybridMultilevel"/>
    <w:tmpl w:val="3A4CCF7C"/>
    <w:lvl w:ilvl="0" w:tplc="5E5A04D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74DC6F9F"/>
    <w:multiLevelType w:val="singleLevel"/>
    <w:tmpl w:val="E2A44108"/>
    <w:lvl w:ilvl="0">
      <w:start w:val="2"/>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2"/>
  </w:num>
  <w:num w:numId="4">
    <w:abstractNumId w:val="0"/>
  </w:num>
  <w:num w:numId="5">
    <w:abstractNumId w:val="3"/>
    <w:lvlOverride w:ilvl="0">
      <w:startOverride w:val="2"/>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rson w15:author="Tiffany Richardson">
    <w15:presenceInfo w15:providerId="Windows Live" w15:userId="373162473886a7a4"/>
  </w15:person>
  <w15:person w15:author="Emma Brody">
    <w15:presenceInfo w15:providerId="AD" w15:userId="S-1-5-21-1131240106-1749236307-569397357-7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ED"/>
    <w:rsid w:val="0001682D"/>
    <w:rsid w:val="000356DC"/>
    <w:rsid w:val="00061254"/>
    <w:rsid w:val="000A0D7C"/>
    <w:rsid w:val="000D38BF"/>
    <w:rsid w:val="001270BF"/>
    <w:rsid w:val="00162CA0"/>
    <w:rsid w:val="00176052"/>
    <w:rsid w:val="00181BDC"/>
    <w:rsid w:val="001C178F"/>
    <w:rsid w:val="001D0174"/>
    <w:rsid w:val="001E4F0C"/>
    <w:rsid w:val="00230D11"/>
    <w:rsid w:val="00235D56"/>
    <w:rsid w:val="0025410D"/>
    <w:rsid w:val="00266FD3"/>
    <w:rsid w:val="002A58DE"/>
    <w:rsid w:val="002D663E"/>
    <w:rsid w:val="00335C26"/>
    <w:rsid w:val="00375A9E"/>
    <w:rsid w:val="003C4538"/>
    <w:rsid w:val="003E7123"/>
    <w:rsid w:val="003F69D1"/>
    <w:rsid w:val="004045A7"/>
    <w:rsid w:val="0040619E"/>
    <w:rsid w:val="00410D90"/>
    <w:rsid w:val="004135A4"/>
    <w:rsid w:val="0043216B"/>
    <w:rsid w:val="00464F28"/>
    <w:rsid w:val="00484F2A"/>
    <w:rsid w:val="004865C7"/>
    <w:rsid w:val="004D0585"/>
    <w:rsid w:val="004F0E75"/>
    <w:rsid w:val="00504612"/>
    <w:rsid w:val="00553766"/>
    <w:rsid w:val="00562B96"/>
    <w:rsid w:val="005A39D7"/>
    <w:rsid w:val="005B3365"/>
    <w:rsid w:val="005C5C0C"/>
    <w:rsid w:val="005D07EE"/>
    <w:rsid w:val="005D5149"/>
    <w:rsid w:val="005D5DE9"/>
    <w:rsid w:val="005D5F87"/>
    <w:rsid w:val="00646A18"/>
    <w:rsid w:val="00652509"/>
    <w:rsid w:val="00667470"/>
    <w:rsid w:val="0067389F"/>
    <w:rsid w:val="006C70AC"/>
    <w:rsid w:val="006E04D5"/>
    <w:rsid w:val="007110C1"/>
    <w:rsid w:val="00717482"/>
    <w:rsid w:val="00730AED"/>
    <w:rsid w:val="007335B5"/>
    <w:rsid w:val="00737D27"/>
    <w:rsid w:val="007527C8"/>
    <w:rsid w:val="007544FA"/>
    <w:rsid w:val="00786978"/>
    <w:rsid w:val="007A19D1"/>
    <w:rsid w:val="008B030F"/>
    <w:rsid w:val="00971519"/>
    <w:rsid w:val="00995E62"/>
    <w:rsid w:val="009A49FD"/>
    <w:rsid w:val="009C0CF9"/>
    <w:rsid w:val="009D6A07"/>
    <w:rsid w:val="00A045EA"/>
    <w:rsid w:val="00A0716B"/>
    <w:rsid w:val="00A17860"/>
    <w:rsid w:val="00A81015"/>
    <w:rsid w:val="00A97BA4"/>
    <w:rsid w:val="00AA0EED"/>
    <w:rsid w:val="00AC134D"/>
    <w:rsid w:val="00B57031"/>
    <w:rsid w:val="00B72C58"/>
    <w:rsid w:val="00BC4E51"/>
    <w:rsid w:val="00C15650"/>
    <w:rsid w:val="00C15992"/>
    <w:rsid w:val="00C34E00"/>
    <w:rsid w:val="00C371EE"/>
    <w:rsid w:val="00C527BD"/>
    <w:rsid w:val="00C52B11"/>
    <w:rsid w:val="00C9751C"/>
    <w:rsid w:val="00CC3D2D"/>
    <w:rsid w:val="00CC62DE"/>
    <w:rsid w:val="00CE2671"/>
    <w:rsid w:val="00DC507F"/>
    <w:rsid w:val="00E07DDD"/>
    <w:rsid w:val="00E229B3"/>
    <w:rsid w:val="00E235C1"/>
    <w:rsid w:val="00E539F4"/>
    <w:rsid w:val="00F14102"/>
    <w:rsid w:val="00F365CA"/>
    <w:rsid w:val="00FB3F4C"/>
    <w:rsid w:val="00FE181B"/>
    <w:rsid w:val="00FE663B"/>
    <w:rsid w:val="00FF55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A53F0"/>
  <w15:chartTrackingRefBased/>
  <w15:docId w15:val="{C43D96C3-EB7F-4920-AAAA-BD2F208B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Title">
    <w:name w:val="Title"/>
    <w:basedOn w:val="Normal"/>
    <w:qFormat/>
    <w:rsid w:val="00730AED"/>
    <w:pPr>
      <w:spacing w:line="240" w:lineRule="auto"/>
      <w:jc w:val="center"/>
    </w:pPr>
    <w:rPr>
      <w:b/>
      <w:bCs/>
      <w:color w:val="auto"/>
      <w:sz w:val="28"/>
      <w:szCs w:val="24"/>
    </w:rPr>
  </w:style>
  <w:style w:type="character" w:customStyle="1" w:styleId="FooterChar">
    <w:name w:val="Footer Char"/>
    <w:link w:val="Footer"/>
    <w:rsid w:val="00E235C1"/>
    <w:rPr>
      <w:color w:val="000000"/>
    </w:rPr>
  </w:style>
  <w:style w:type="character" w:styleId="CommentReference">
    <w:name w:val="annotation reference"/>
    <w:rsid w:val="00266FD3"/>
    <w:rPr>
      <w:noProof w:val="0"/>
      <w:color w:val="000000"/>
      <w:sz w:val="16"/>
      <w:szCs w:val="16"/>
      <w:lang w:val="en-US"/>
    </w:rPr>
  </w:style>
  <w:style w:type="paragraph" w:styleId="CommentText">
    <w:name w:val="annotation text"/>
    <w:basedOn w:val="Normal"/>
    <w:link w:val="CommentTextChar"/>
    <w:rsid w:val="00266FD3"/>
  </w:style>
  <w:style w:type="character" w:customStyle="1" w:styleId="CommentTextChar">
    <w:name w:val="Comment Text Char"/>
    <w:link w:val="CommentText"/>
    <w:rsid w:val="00266FD3"/>
    <w:rPr>
      <w:noProof w:val="0"/>
      <w:color w:val="000000"/>
      <w:sz w:val="20"/>
      <w:lang w:val="en-US"/>
    </w:rPr>
  </w:style>
  <w:style w:type="paragraph" w:styleId="CommentSubject">
    <w:name w:val="annotation subject"/>
    <w:basedOn w:val="CommentText"/>
    <w:next w:val="CommentText"/>
    <w:link w:val="CommentSubjectChar"/>
    <w:rsid w:val="00266FD3"/>
    <w:rPr>
      <w:b/>
      <w:bCs/>
    </w:rPr>
  </w:style>
  <w:style w:type="character" w:customStyle="1" w:styleId="CommentSubjectChar">
    <w:name w:val="Comment Subject Char"/>
    <w:link w:val="CommentSubject"/>
    <w:rsid w:val="00266FD3"/>
    <w:rPr>
      <w:b/>
      <w:bCs/>
      <w:noProof w:val="0"/>
      <w:color w:val="000000"/>
      <w:sz w:val="20"/>
      <w:lang w:val="en-US"/>
    </w:rPr>
  </w:style>
  <w:style w:type="paragraph" w:styleId="BalloonText">
    <w:name w:val="Balloon Text"/>
    <w:basedOn w:val="Normal"/>
    <w:link w:val="BalloonTextChar"/>
    <w:rsid w:val="00266FD3"/>
    <w:pPr>
      <w:spacing w:line="240" w:lineRule="auto"/>
    </w:pPr>
    <w:rPr>
      <w:rFonts w:ascii="Segoe UI" w:hAnsi="Segoe UI" w:cs="Segoe UI"/>
      <w:sz w:val="18"/>
      <w:szCs w:val="18"/>
    </w:rPr>
  </w:style>
  <w:style w:type="character" w:customStyle="1" w:styleId="BalloonTextChar">
    <w:name w:val="Balloon Text Char"/>
    <w:link w:val="BalloonText"/>
    <w:rsid w:val="00266FD3"/>
    <w:rPr>
      <w:rFonts w:ascii="Segoe UI" w:hAnsi="Segoe UI" w:cs="Segoe UI"/>
      <w:noProof w:val="0"/>
      <w:color w:val="000000"/>
      <w:sz w:val="18"/>
      <w:szCs w:val="18"/>
      <w:lang w:val="en-US"/>
    </w:rPr>
  </w:style>
  <w:style w:type="paragraph" w:styleId="Revision">
    <w:name w:val="Revision"/>
    <w:hidden/>
    <w:uiPriority w:val="99"/>
    <w:semiHidden/>
    <w:rsid w:val="00F141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27604">
      <w:bodyDiv w:val="1"/>
      <w:marLeft w:val="0"/>
      <w:marRight w:val="0"/>
      <w:marTop w:val="0"/>
      <w:marBottom w:val="0"/>
      <w:divBdr>
        <w:top w:val="none" w:sz="0" w:space="0" w:color="auto"/>
        <w:left w:val="none" w:sz="0" w:space="0" w:color="auto"/>
        <w:bottom w:val="none" w:sz="0" w:space="0" w:color="auto"/>
        <w:right w:val="none" w:sz="0" w:space="0" w:color="auto"/>
      </w:divBdr>
    </w:div>
    <w:div w:id="1296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38EA-5D34-D846-BC89-2C4D7C60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2018-10-29T17:30:00Z</cp:lastPrinted>
  <dcterms:created xsi:type="dcterms:W3CDTF">2019-07-15T09:39:00Z</dcterms:created>
  <dcterms:modified xsi:type="dcterms:W3CDTF">2019-07-15T09:39:00Z</dcterms:modified>
</cp:coreProperties>
</file>